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63219690"/>
        <w:docPartObj>
          <w:docPartGallery w:val="Cover Pages"/>
          <w:docPartUnique/>
        </w:docPartObj>
      </w:sdtPr>
      <w:sdtEndPr>
        <w:rPr>
          <w:rFonts w:ascii="Arial" w:hAnsi="Arial" w:cs="Arial"/>
        </w:rPr>
      </w:sdtEndPr>
      <w:sdtContent>
        <w:tbl>
          <w:tblPr>
            <w:tblW w:w="9108" w:type="dxa"/>
            <w:jc w:val="center"/>
            <w:tblLayout w:type="fixed"/>
            <w:tblCellMar>
              <w:left w:w="120" w:type="dxa"/>
              <w:right w:w="120" w:type="dxa"/>
            </w:tblCellMar>
            <w:tblLook w:val="04A0" w:firstRow="1" w:lastRow="0" w:firstColumn="1" w:lastColumn="0" w:noHBand="0" w:noVBand="1"/>
          </w:tblPr>
          <w:tblGrid>
            <w:gridCol w:w="2307"/>
            <w:gridCol w:w="4214"/>
            <w:gridCol w:w="2587"/>
          </w:tblGrid>
          <w:tr w:rsidR="00DA137D" w:rsidRPr="003A35B1" w14:paraId="4AD8D6DE" w14:textId="77777777" w:rsidTr="005D3EC2">
            <w:trPr>
              <w:jc w:val="center"/>
            </w:trPr>
            <w:tc>
              <w:tcPr>
                <w:tcW w:w="6521" w:type="dxa"/>
                <w:gridSpan w:val="2"/>
                <w:tcBorders>
                  <w:top w:val="nil"/>
                  <w:left w:val="nil"/>
                  <w:bottom w:val="single" w:sz="8" w:space="0" w:color="000000"/>
                  <w:right w:val="nil"/>
                </w:tcBorders>
              </w:tcPr>
              <w:p w14:paraId="07C32C50" w14:textId="589D825B" w:rsidR="00DA137D" w:rsidRPr="003A35B1" w:rsidRDefault="00DA137D" w:rsidP="005D3EC2">
                <w:pPr>
                  <w:spacing w:line="120" w:lineRule="exact"/>
                  <w:rPr>
                    <w:rFonts w:ascii="Arial" w:eastAsia="Times New Roman" w:hAnsi="Arial" w:cs="Arial"/>
                    <w:szCs w:val="20"/>
                  </w:rPr>
                </w:pPr>
              </w:p>
              <w:p w14:paraId="6587B12F" w14:textId="34A70601" w:rsidR="00DA137D" w:rsidRPr="003A35B1" w:rsidRDefault="00DA137D" w:rsidP="005D3EC2">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Cs w:val="20"/>
                  </w:rPr>
                </w:pPr>
                <w:r w:rsidRPr="003A35B1">
                  <w:rPr>
                    <w:rFonts w:ascii="Arial" w:hAnsi="Arial" w:cs="Arial"/>
                    <w:b/>
                    <w:bCs/>
                    <w:szCs w:val="20"/>
                  </w:rPr>
                  <w:t>JORD</w:t>
                </w:r>
                <w:r w:rsidR="003C3D88">
                  <w:rPr>
                    <w:rFonts w:ascii="Arial" w:hAnsi="Arial" w:cs="Arial"/>
                    <w:b/>
                    <w:bCs/>
                    <w:szCs w:val="20"/>
                  </w:rPr>
                  <w:t xml:space="preserve"> OG VAND</w:t>
                </w:r>
              </w:p>
            </w:tc>
            <w:tc>
              <w:tcPr>
                <w:tcW w:w="2587" w:type="dxa"/>
                <w:tcBorders>
                  <w:top w:val="nil"/>
                  <w:left w:val="nil"/>
                  <w:bottom w:val="single" w:sz="8" w:space="0" w:color="000000"/>
                  <w:right w:val="nil"/>
                </w:tcBorders>
              </w:tcPr>
              <w:p w14:paraId="21A533CA" w14:textId="77777777" w:rsidR="00DA137D" w:rsidRPr="003A35B1" w:rsidRDefault="00DA137D" w:rsidP="005D3EC2">
                <w:pPr>
                  <w:spacing w:line="120" w:lineRule="exact"/>
                  <w:rPr>
                    <w:rFonts w:ascii="Arial" w:eastAsia="Times New Roman" w:hAnsi="Arial" w:cs="Arial"/>
                    <w:szCs w:val="20"/>
                  </w:rPr>
                </w:pPr>
              </w:p>
              <w:p w14:paraId="59C08C72" w14:textId="77777777" w:rsidR="00DA137D" w:rsidRPr="003A35B1" w:rsidRDefault="00DA137D" w:rsidP="005D3EC2">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Cs w:val="20"/>
                  </w:rPr>
                </w:pPr>
                <w:r w:rsidRPr="003A35B1">
                  <w:rPr>
                    <w:rFonts w:ascii="Arial" w:hAnsi="Arial" w:cs="Arial"/>
                    <w:b/>
                    <w:bCs/>
                    <w:szCs w:val="20"/>
                  </w:rPr>
                  <w:t>Region Nordjylland</w:t>
                </w:r>
              </w:p>
            </w:tc>
          </w:tr>
          <w:tr w:rsidR="00DA137D" w:rsidRPr="003A35B1" w14:paraId="5A6C5EAD" w14:textId="77777777" w:rsidTr="005D3EC2">
            <w:trPr>
              <w:jc w:val="center"/>
            </w:trPr>
            <w:tc>
              <w:tcPr>
                <w:tcW w:w="6521" w:type="dxa"/>
                <w:gridSpan w:val="2"/>
                <w:vMerge w:val="restart"/>
                <w:tcBorders>
                  <w:top w:val="single" w:sz="8" w:space="0" w:color="000000"/>
                  <w:left w:val="single" w:sz="8" w:space="0" w:color="000000"/>
                  <w:bottom w:val="single" w:sz="8" w:space="0" w:color="000000"/>
                  <w:right w:val="single" w:sz="8" w:space="0" w:color="000000"/>
                </w:tcBorders>
              </w:tcPr>
              <w:p w14:paraId="7BB7DA3C" w14:textId="77777777" w:rsidR="00DA137D" w:rsidRPr="003A35B1" w:rsidRDefault="00DA137D" w:rsidP="005D3EC2">
                <w:pPr>
                  <w:spacing w:line="120" w:lineRule="exact"/>
                  <w:rPr>
                    <w:rFonts w:ascii="Arial" w:eastAsia="Times New Roman" w:hAnsi="Arial" w:cs="Arial"/>
                    <w:szCs w:val="20"/>
                  </w:rPr>
                </w:pPr>
              </w:p>
              <w:p w14:paraId="573C3CF6" w14:textId="6A32E82D" w:rsidR="00DA137D" w:rsidRPr="003A35B1" w:rsidRDefault="00DA137D" w:rsidP="005D3EC2">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ind w:left="851" w:hanging="851"/>
                  <w:rPr>
                    <w:rFonts w:ascii="Arial" w:hAnsi="Arial" w:cs="Arial"/>
                    <w:szCs w:val="20"/>
                  </w:rPr>
                </w:pPr>
                <w:r w:rsidRPr="003A35B1">
                  <w:rPr>
                    <w:rFonts w:ascii="Arial" w:hAnsi="Arial" w:cs="Arial"/>
                    <w:szCs w:val="20"/>
                  </w:rPr>
                  <w:t>Emne:</w:t>
                </w:r>
                <w:r w:rsidRPr="003A35B1">
                  <w:rPr>
                    <w:rFonts w:ascii="Arial" w:hAnsi="Arial" w:cs="Arial"/>
                    <w:b/>
                    <w:bCs/>
                    <w:szCs w:val="20"/>
                  </w:rPr>
                  <w:tab/>
                </w:r>
                <w:r>
                  <w:rPr>
                    <w:rFonts w:ascii="Arial" w:hAnsi="Arial" w:cs="Arial"/>
                    <w:b/>
                    <w:bCs/>
                    <w:szCs w:val="20"/>
                  </w:rPr>
                  <w:t>Metodebeskrivelse – Vandprøvetagning i vandløb</w:t>
                </w:r>
              </w:p>
            </w:tc>
            <w:tc>
              <w:tcPr>
                <w:tcW w:w="2587" w:type="dxa"/>
                <w:tcBorders>
                  <w:top w:val="single" w:sz="8" w:space="0" w:color="000000"/>
                  <w:left w:val="single" w:sz="8" w:space="0" w:color="000000"/>
                  <w:bottom w:val="single" w:sz="8" w:space="0" w:color="000000"/>
                  <w:right w:val="single" w:sz="8" w:space="0" w:color="000000"/>
                </w:tcBorders>
              </w:tcPr>
              <w:p w14:paraId="3CFB8B4D" w14:textId="77777777" w:rsidR="00DA137D" w:rsidRPr="003A35B1" w:rsidRDefault="00DA137D" w:rsidP="005D3EC2">
                <w:pPr>
                  <w:spacing w:line="120" w:lineRule="exact"/>
                  <w:rPr>
                    <w:rFonts w:ascii="Arial" w:eastAsia="Times New Roman" w:hAnsi="Arial" w:cs="Arial"/>
                    <w:szCs w:val="20"/>
                  </w:rPr>
                </w:pPr>
              </w:p>
              <w:p w14:paraId="191BCBF6" w14:textId="415562BD" w:rsidR="00DA137D" w:rsidRPr="003A35B1" w:rsidRDefault="00DA137D" w:rsidP="005D3EC2">
                <w:pPr>
                  <w:tabs>
                    <w:tab w:val="right" w:pos="1934"/>
                    <w:tab w:val="left" w:pos="2550"/>
                    <w:tab w:val="left" w:pos="3400"/>
                    <w:tab w:val="left" w:pos="4250"/>
                    <w:tab w:val="left" w:pos="5100"/>
                    <w:tab w:val="left" w:pos="5950"/>
                    <w:tab w:val="left" w:pos="6800"/>
                    <w:tab w:val="left" w:pos="7650"/>
                  </w:tabs>
                  <w:spacing w:after="58"/>
                  <w:rPr>
                    <w:rFonts w:ascii="Arial" w:hAnsi="Arial" w:cs="Arial"/>
                    <w:szCs w:val="20"/>
                  </w:rPr>
                </w:pPr>
                <w:r w:rsidRPr="003A35B1">
                  <w:rPr>
                    <w:rFonts w:ascii="Arial" w:hAnsi="Arial" w:cs="Arial"/>
                    <w:szCs w:val="20"/>
                  </w:rPr>
                  <w:t xml:space="preserve">Nr.:                </w:t>
                </w:r>
                <w:r>
                  <w:rPr>
                    <w:rFonts w:ascii="Arial" w:hAnsi="Arial" w:cs="Arial"/>
                    <w:b/>
                    <w:bCs/>
                    <w:szCs w:val="20"/>
                  </w:rPr>
                  <w:t>04</w:t>
                </w:r>
                <w:r w:rsidRPr="00770B48">
                  <w:rPr>
                    <w:rFonts w:ascii="Arial" w:hAnsi="Arial" w:cs="Arial"/>
                    <w:b/>
                    <w:bCs/>
                    <w:szCs w:val="20"/>
                  </w:rPr>
                  <w:t>-</w:t>
                </w:r>
                <w:r>
                  <w:rPr>
                    <w:rFonts w:ascii="Arial" w:hAnsi="Arial" w:cs="Arial"/>
                    <w:b/>
                    <w:bCs/>
                    <w:szCs w:val="20"/>
                  </w:rPr>
                  <w:t>64</w:t>
                </w:r>
                <w:r w:rsidRPr="00770B48">
                  <w:rPr>
                    <w:rFonts w:ascii="Arial" w:hAnsi="Arial" w:cs="Arial"/>
                    <w:b/>
                    <w:bCs/>
                    <w:szCs w:val="20"/>
                  </w:rPr>
                  <w:t>-</w:t>
                </w:r>
                <w:r w:rsidR="0022464A">
                  <w:rPr>
                    <w:rFonts w:ascii="Arial" w:hAnsi="Arial" w:cs="Arial"/>
                    <w:b/>
                    <w:bCs/>
                    <w:szCs w:val="20"/>
                  </w:rPr>
                  <w:t>08</w:t>
                </w:r>
              </w:p>
            </w:tc>
          </w:tr>
          <w:tr w:rsidR="00DA137D" w:rsidRPr="003A35B1" w14:paraId="4E47F91A" w14:textId="77777777" w:rsidTr="005D3EC2">
            <w:trPr>
              <w:jc w:val="center"/>
            </w:trPr>
            <w:tc>
              <w:tcPr>
                <w:tcW w:w="6521" w:type="dxa"/>
                <w:gridSpan w:val="2"/>
                <w:vMerge/>
                <w:tcBorders>
                  <w:top w:val="single" w:sz="8" w:space="0" w:color="000000"/>
                  <w:left w:val="single" w:sz="8" w:space="0" w:color="000000"/>
                  <w:bottom w:val="single" w:sz="8" w:space="0" w:color="000000"/>
                  <w:right w:val="single" w:sz="8" w:space="0" w:color="000000"/>
                </w:tcBorders>
                <w:vAlign w:val="center"/>
                <w:hideMark/>
              </w:tcPr>
              <w:p w14:paraId="0A79098A" w14:textId="77777777" w:rsidR="00DA137D" w:rsidRPr="003A35B1" w:rsidRDefault="00DA137D" w:rsidP="005D3EC2">
                <w:pPr>
                  <w:rPr>
                    <w:rFonts w:ascii="Arial" w:hAnsi="Arial" w:cs="Arial"/>
                    <w:szCs w:val="20"/>
                  </w:rPr>
                </w:pPr>
              </w:p>
            </w:tc>
            <w:tc>
              <w:tcPr>
                <w:tcW w:w="2587" w:type="dxa"/>
                <w:tcBorders>
                  <w:top w:val="single" w:sz="8" w:space="0" w:color="000000"/>
                  <w:left w:val="single" w:sz="8" w:space="0" w:color="000000"/>
                  <w:bottom w:val="single" w:sz="8" w:space="0" w:color="000000"/>
                  <w:right w:val="single" w:sz="8" w:space="0" w:color="000000"/>
                </w:tcBorders>
              </w:tcPr>
              <w:p w14:paraId="606F9BD1" w14:textId="77777777" w:rsidR="00DA137D" w:rsidRPr="003A35B1" w:rsidRDefault="00DA137D" w:rsidP="005D3EC2">
                <w:pPr>
                  <w:spacing w:line="120" w:lineRule="exact"/>
                  <w:rPr>
                    <w:rFonts w:ascii="Arial" w:eastAsia="Times New Roman" w:hAnsi="Arial" w:cs="Arial"/>
                    <w:szCs w:val="20"/>
                  </w:rPr>
                </w:pPr>
              </w:p>
              <w:p w14:paraId="34B992F8" w14:textId="7E6D8667" w:rsidR="00DA137D" w:rsidRPr="003A35B1" w:rsidRDefault="00DA137D" w:rsidP="005D3EC2">
                <w:pPr>
                  <w:tabs>
                    <w:tab w:val="right" w:pos="1934"/>
                    <w:tab w:val="left" w:pos="2550"/>
                    <w:tab w:val="left" w:pos="3400"/>
                    <w:tab w:val="left" w:pos="4250"/>
                    <w:tab w:val="left" w:pos="5100"/>
                    <w:tab w:val="left" w:pos="5950"/>
                    <w:tab w:val="left" w:pos="6800"/>
                    <w:tab w:val="left" w:pos="7650"/>
                  </w:tabs>
                  <w:spacing w:after="58"/>
                  <w:rPr>
                    <w:rFonts w:ascii="Arial" w:hAnsi="Arial" w:cs="Arial"/>
                    <w:b/>
                    <w:szCs w:val="20"/>
                  </w:rPr>
                </w:pPr>
                <w:r w:rsidRPr="003A35B1">
                  <w:rPr>
                    <w:rFonts w:ascii="Arial" w:hAnsi="Arial" w:cs="Arial"/>
                    <w:szCs w:val="20"/>
                  </w:rPr>
                  <w:t>Revision:</w:t>
                </w:r>
                <w:r w:rsidRPr="003A35B1">
                  <w:rPr>
                    <w:rFonts w:ascii="Arial" w:hAnsi="Arial" w:cs="Arial"/>
                    <w:szCs w:val="20"/>
                  </w:rPr>
                  <w:tab/>
                </w:r>
                <w:r w:rsidR="003C3D88">
                  <w:rPr>
                    <w:rFonts w:ascii="Arial" w:hAnsi="Arial" w:cs="Arial"/>
                    <w:b/>
                    <w:szCs w:val="20"/>
                  </w:rPr>
                  <w:t>0</w:t>
                </w:r>
              </w:p>
            </w:tc>
          </w:tr>
          <w:tr w:rsidR="00DA137D" w:rsidRPr="003A35B1" w14:paraId="3DA04A64" w14:textId="77777777" w:rsidTr="005D3EC2">
            <w:trPr>
              <w:jc w:val="center"/>
            </w:trPr>
            <w:tc>
              <w:tcPr>
                <w:tcW w:w="2307" w:type="dxa"/>
                <w:tcBorders>
                  <w:top w:val="single" w:sz="8" w:space="0" w:color="000000"/>
                  <w:left w:val="single" w:sz="8" w:space="0" w:color="000000"/>
                  <w:bottom w:val="single" w:sz="8" w:space="0" w:color="000000"/>
                  <w:right w:val="single" w:sz="8" w:space="0" w:color="000000"/>
                </w:tcBorders>
              </w:tcPr>
              <w:p w14:paraId="3A2C3F73" w14:textId="77777777" w:rsidR="00DA137D" w:rsidRPr="003A35B1" w:rsidRDefault="00DA137D" w:rsidP="005D3EC2">
                <w:pPr>
                  <w:spacing w:line="120" w:lineRule="exact"/>
                  <w:rPr>
                    <w:rFonts w:ascii="Arial" w:eastAsia="Times New Roman" w:hAnsi="Arial" w:cs="Arial"/>
                    <w:szCs w:val="20"/>
                  </w:rPr>
                </w:pPr>
              </w:p>
              <w:p w14:paraId="4E8AF2EC" w14:textId="14981F48" w:rsidR="00DA137D" w:rsidRPr="003A35B1" w:rsidRDefault="00DA137D" w:rsidP="005D3EC2">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Cs w:val="20"/>
                  </w:rPr>
                </w:pPr>
                <w:proofErr w:type="spellStart"/>
                <w:r w:rsidRPr="003A35B1">
                  <w:rPr>
                    <w:rFonts w:ascii="Arial" w:hAnsi="Arial" w:cs="Arial"/>
                    <w:szCs w:val="20"/>
                  </w:rPr>
                  <w:t>Udarb</w:t>
                </w:r>
                <w:proofErr w:type="spellEnd"/>
                <w:r w:rsidRPr="003A35B1">
                  <w:rPr>
                    <w:rFonts w:ascii="Arial" w:hAnsi="Arial" w:cs="Arial"/>
                    <w:szCs w:val="20"/>
                  </w:rPr>
                  <w:t>. af:</w:t>
                </w:r>
                <w:r w:rsidRPr="003A35B1">
                  <w:rPr>
                    <w:rFonts w:ascii="Arial" w:hAnsi="Arial" w:cs="Arial"/>
                    <w:b/>
                    <w:bCs/>
                    <w:szCs w:val="20"/>
                  </w:rPr>
                  <w:t xml:space="preserve"> </w:t>
                </w:r>
                <w:r w:rsidR="003C3D88">
                  <w:rPr>
                    <w:rFonts w:ascii="Arial" w:hAnsi="Arial" w:cs="Arial"/>
                    <w:b/>
                    <w:bCs/>
                    <w:szCs w:val="20"/>
                  </w:rPr>
                  <w:t>AG</w:t>
                </w:r>
              </w:p>
            </w:tc>
            <w:tc>
              <w:tcPr>
                <w:tcW w:w="4214" w:type="dxa"/>
                <w:tcBorders>
                  <w:top w:val="single" w:sz="8" w:space="0" w:color="000000"/>
                  <w:left w:val="single" w:sz="8" w:space="0" w:color="000000"/>
                  <w:bottom w:val="single" w:sz="8" w:space="0" w:color="000000"/>
                  <w:right w:val="single" w:sz="8" w:space="0" w:color="000000"/>
                </w:tcBorders>
              </w:tcPr>
              <w:p w14:paraId="439620E6" w14:textId="77777777" w:rsidR="00DA137D" w:rsidRPr="003A35B1" w:rsidRDefault="00DA137D" w:rsidP="005D3EC2">
                <w:pPr>
                  <w:spacing w:line="120" w:lineRule="exact"/>
                  <w:rPr>
                    <w:rFonts w:ascii="Arial" w:eastAsia="Times New Roman" w:hAnsi="Arial" w:cs="Arial"/>
                    <w:szCs w:val="20"/>
                  </w:rPr>
                </w:pPr>
              </w:p>
              <w:p w14:paraId="7178F73C" w14:textId="3EB9CA7A" w:rsidR="00DA137D" w:rsidRPr="003A35B1" w:rsidRDefault="00DA137D" w:rsidP="005D3EC2">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ascii="Arial" w:hAnsi="Arial" w:cs="Arial"/>
                    <w:szCs w:val="20"/>
                  </w:rPr>
                </w:pPr>
                <w:proofErr w:type="spellStart"/>
                <w:r w:rsidRPr="003A35B1">
                  <w:rPr>
                    <w:rFonts w:ascii="Arial" w:hAnsi="Arial" w:cs="Arial"/>
                    <w:szCs w:val="20"/>
                  </w:rPr>
                  <w:t>Godk</w:t>
                </w:r>
                <w:proofErr w:type="spellEnd"/>
                <w:r w:rsidRPr="003A35B1">
                  <w:rPr>
                    <w:rFonts w:ascii="Arial" w:hAnsi="Arial" w:cs="Arial"/>
                    <w:szCs w:val="20"/>
                  </w:rPr>
                  <w:t xml:space="preserve">. af: </w:t>
                </w:r>
                <w:r w:rsidR="003C3D88">
                  <w:rPr>
                    <w:rFonts w:ascii="Arial" w:hAnsi="Arial" w:cs="Arial"/>
                    <w:b/>
                    <w:bCs/>
                    <w:szCs w:val="20"/>
                  </w:rPr>
                  <w:t>AMH</w:t>
                </w:r>
              </w:p>
            </w:tc>
            <w:tc>
              <w:tcPr>
                <w:tcW w:w="2587" w:type="dxa"/>
                <w:tcBorders>
                  <w:top w:val="single" w:sz="8" w:space="0" w:color="000000"/>
                  <w:left w:val="single" w:sz="8" w:space="0" w:color="000000"/>
                  <w:bottom w:val="single" w:sz="8" w:space="0" w:color="000000"/>
                  <w:right w:val="single" w:sz="8" w:space="0" w:color="000000"/>
                </w:tcBorders>
              </w:tcPr>
              <w:p w14:paraId="48B1B747" w14:textId="77777777" w:rsidR="00DA137D" w:rsidRPr="003A35B1" w:rsidRDefault="00DA137D" w:rsidP="005D3EC2">
                <w:pPr>
                  <w:spacing w:line="120" w:lineRule="exact"/>
                  <w:rPr>
                    <w:rFonts w:ascii="Arial" w:eastAsia="Times New Roman" w:hAnsi="Arial" w:cs="Arial"/>
                    <w:szCs w:val="20"/>
                  </w:rPr>
                </w:pPr>
              </w:p>
              <w:p w14:paraId="64D0E9A5" w14:textId="398E59D0" w:rsidR="00DA137D" w:rsidRPr="003A35B1" w:rsidRDefault="00DA137D" w:rsidP="005D3EC2">
                <w:pPr>
                  <w:tabs>
                    <w:tab w:val="right" w:pos="1934"/>
                    <w:tab w:val="left" w:pos="2550"/>
                    <w:tab w:val="left" w:pos="3400"/>
                    <w:tab w:val="left" w:pos="4250"/>
                    <w:tab w:val="left" w:pos="5100"/>
                    <w:tab w:val="left" w:pos="5950"/>
                    <w:tab w:val="left" w:pos="6800"/>
                    <w:tab w:val="left" w:pos="7650"/>
                  </w:tabs>
                  <w:spacing w:after="58"/>
                  <w:rPr>
                    <w:rFonts w:ascii="Arial" w:hAnsi="Arial" w:cs="Arial"/>
                    <w:szCs w:val="20"/>
                  </w:rPr>
                </w:pPr>
                <w:r w:rsidRPr="003A35B1">
                  <w:rPr>
                    <w:rFonts w:ascii="Arial" w:hAnsi="Arial" w:cs="Arial"/>
                    <w:szCs w:val="20"/>
                  </w:rPr>
                  <w:t xml:space="preserve">Dato: </w:t>
                </w:r>
                <w:r w:rsidRPr="003A35B1">
                  <w:rPr>
                    <w:rFonts w:ascii="Arial" w:hAnsi="Arial" w:cs="Arial"/>
                    <w:szCs w:val="20"/>
                  </w:rPr>
                  <w:tab/>
                </w:r>
                <w:r w:rsidR="0022464A">
                  <w:rPr>
                    <w:rFonts w:ascii="Arial" w:hAnsi="Arial" w:cs="Arial"/>
                    <w:b/>
                    <w:szCs w:val="20"/>
                  </w:rPr>
                  <w:t>0</w:t>
                </w:r>
                <w:r w:rsidR="003C3D88">
                  <w:rPr>
                    <w:rFonts w:ascii="Arial" w:hAnsi="Arial" w:cs="Arial"/>
                    <w:b/>
                    <w:szCs w:val="20"/>
                  </w:rPr>
                  <w:t>6</w:t>
                </w:r>
                <w:r w:rsidR="0022464A">
                  <w:rPr>
                    <w:rFonts w:ascii="Arial" w:hAnsi="Arial" w:cs="Arial"/>
                    <w:b/>
                    <w:szCs w:val="20"/>
                  </w:rPr>
                  <w:t>.0</w:t>
                </w:r>
                <w:r w:rsidR="003C3D88">
                  <w:rPr>
                    <w:rFonts w:ascii="Arial" w:hAnsi="Arial" w:cs="Arial"/>
                    <w:b/>
                    <w:szCs w:val="20"/>
                  </w:rPr>
                  <w:t>2</w:t>
                </w:r>
                <w:r w:rsidR="0022464A">
                  <w:rPr>
                    <w:rFonts w:ascii="Arial" w:hAnsi="Arial" w:cs="Arial"/>
                    <w:b/>
                    <w:szCs w:val="20"/>
                  </w:rPr>
                  <w:t>.202</w:t>
                </w:r>
                <w:r w:rsidR="003C3D88">
                  <w:rPr>
                    <w:rFonts w:ascii="Arial" w:hAnsi="Arial" w:cs="Arial"/>
                    <w:b/>
                    <w:szCs w:val="20"/>
                  </w:rPr>
                  <w:t>4</w:t>
                </w:r>
              </w:p>
            </w:tc>
          </w:tr>
        </w:tbl>
        <w:p w14:paraId="74C23DF2" w14:textId="77777777" w:rsidR="005512DA" w:rsidRDefault="005512DA">
          <w:pPr>
            <w:rPr>
              <w:b/>
              <w:sz w:val="32"/>
              <w:szCs w:val="32"/>
            </w:rPr>
          </w:pPr>
        </w:p>
        <w:p w14:paraId="60ED9CFD" w14:textId="77777777" w:rsidR="005512DA" w:rsidRDefault="005512DA">
          <w:pPr>
            <w:rPr>
              <w:b/>
              <w:sz w:val="32"/>
              <w:szCs w:val="32"/>
            </w:rPr>
          </w:pPr>
        </w:p>
        <w:p w14:paraId="7255F2C1" w14:textId="77777777" w:rsidR="005512DA" w:rsidRDefault="005512DA">
          <w:pPr>
            <w:rPr>
              <w:b/>
              <w:sz w:val="32"/>
              <w:szCs w:val="32"/>
            </w:rPr>
          </w:pPr>
        </w:p>
        <w:p w14:paraId="75A6BF74" w14:textId="77777777" w:rsidR="005512DA" w:rsidRDefault="005512DA">
          <w:pPr>
            <w:rPr>
              <w:b/>
              <w:sz w:val="32"/>
              <w:szCs w:val="32"/>
            </w:rPr>
          </w:pPr>
        </w:p>
        <w:p w14:paraId="72AA3DC8" w14:textId="77777777" w:rsidR="005512DA" w:rsidRDefault="005512DA">
          <w:pPr>
            <w:rPr>
              <w:b/>
              <w:sz w:val="32"/>
              <w:szCs w:val="32"/>
            </w:rPr>
          </w:pPr>
        </w:p>
        <w:p w14:paraId="11530905" w14:textId="77777777" w:rsidR="005512DA" w:rsidRDefault="005512DA">
          <w:pPr>
            <w:rPr>
              <w:b/>
              <w:sz w:val="32"/>
              <w:szCs w:val="32"/>
            </w:rPr>
          </w:pPr>
        </w:p>
        <w:p w14:paraId="0BD892F3" w14:textId="77777777" w:rsidR="005512DA" w:rsidRDefault="005512DA">
          <w:pPr>
            <w:rPr>
              <w:b/>
              <w:sz w:val="32"/>
              <w:szCs w:val="32"/>
            </w:rPr>
          </w:pPr>
        </w:p>
        <w:p w14:paraId="65044A35" w14:textId="77777777" w:rsidR="005512DA" w:rsidRDefault="005512DA">
          <w:pPr>
            <w:rPr>
              <w:b/>
              <w:sz w:val="32"/>
              <w:szCs w:val="32"/>
            </w:rPr>
          </w:pPr>
        </w:p>
        <w:p w14:paraId="39BA5824" w14:textId="77777777" w:rsidR="005512DA" w:rsidRDefault="005512DA">
          <w:pPr>
            <w:rPr>
              <w:b/>
              <w:sz w:val="32"/>
              <w:szCs w:val="32"/>
            </w:rPr>
          </w:pPr>
        </w:p>
        <w:p w14:paraId="32407E95" w14:textId="77777777" w:rsidR="005512DA" w:rsidRDefault="005512DA">
          <w:pPr>
            <w:rPr>
              <w:b/>
              <w:sz w:val="32"/>
              <w:szCs w:val="32"/>
            </w:rPr>
          </w:pPr>
        </w:p>
        <w:p w14:paraId="40A9E149" w14:textId="77777777" w:rsidR="005512DA" w:rsidRDefault="005512DA">
          <w:pPr>
            <w:rPr>
              <w:b/>
              <w:sz w:val="32"/>
              <w:szCs w:val="32"/>
            </w:rPr>
          </w:pPr>
        </w:p>
        <w:p w14:paraId="0C338F56" w14:textId="77777777" w:rsidR="005512DA" w:rsidRDefault="005512DA">
          <w:pPr>
            <w:rPr>
              <w:b/>
              <w:sz w:val="32"/>
              <w:szCs w:val="32"/>
            </w:rPr>
          </w:pPr>
        </w:p>
        <w:p w14:paraId="163EE416" w14:textId="77777777" w:rsidR="005512DA" w:rsidRDefault="005512DA">
          <w:pPr>
            <w:rPr>
              <w:b/>
              <w:sz w:val="32"/>
              <w:szCs w:val="32"/>
            </w:rPr>
          </w:pPr>
        </w:p>
        <w:p w14:paraId="543AD4B6" w14:textId="77777777" w:rsidR="005512DA" w:rsidRDefault="005512DA">
          <w:pPr>
            <w:rPr>
              <w:b/>
              <w:sz w:val="32"/>
              <w:szCs w:val="32"/>
            </w:rPr>
          </w:pPr>
        </w:p>
        <w:p w14:paraId="0DE49BAB" w14:textId="77777777" w:rsidR="00BC032F" w:rsidRDefault="00BC032F">
          <w:pPr>
            <w:rPr>
              <w:b/>
              <w:sz w:val="32"/>
              <w:szCs w:val="32"/>
            </w:rPr>
          </w:pPr>
        </w:p>
        <w:p w14:paraId="28CB8E6C" w14:textId="77777777" w:rsidR="005512DA" w:rsidRDefault="005512DA">
          <w:pPr>
            <w:rPr>
              <w:b/>
              <w:sz w:val="32"/>
              <w:szCs w:val="32"/>
            </w:rPr>
          </w:pPr>
        </w:p>
        <w:p w14:paraId="6F15135E" w14:textId="77777777" w:rsidR="009843C8" w:rsidRDefault="009843C8">
          <w:pPr>
            <w:rPr>
              <w:b/>
              <w:sz w:val="32"/>
              <w:szCs w:val="32"/>
            </w:rPr>
          </w:pPr>
        </w:p>
        <w:p w14:paraId="0133A046" w14:textId="77777777" w:rsidR="005512DA" w:rsidRDefault="005512DA">
          <w:pPr>
            <w:rPr>
              <w:b/>
              <w:sz w:val="32"/>
              <w:szCs w:val="32"/>
            </w:rPr>
          </w:pPr>
        </w:p>
        <w:p w14:paraId="210B748F" w14:textId="720AA162" w:rsidR="00CC55BA" w:rsidRPr="0022016D" w:rsidRDefault="00EB5922">
          <w:pPr>
            <w:rPr>
              <w:rFonts w:ascii="Arial" w:hAnsi="Arial" w:cs="Arial"/>
              <w:b/>
              <w:sz w:val="32"/>
              <w:szCs w:val="32"/>
            </w:rPr>
          </w:pPr>
          <w:r w:rsidRPr="0022016D">
            <w:rPr>
              <w:rFonts w:ascii="Arial" w:hAnsi="Arial" w:cs="Arial"/>
              <w:b/>
              <w:sz w:val="32"/>
              <w:szCs w:val="32"/>
            </w:rPr>
            <w:lastRenderedPageBreak/>
            <w:t>Metodebeskrivelse – Vandprøvetagning i vandløb</w:t>
          </w:r>
        </w:p>
        <w:p w14:paraId="4F834773" w14:textId="47CFEAA4" w:rsidR="00CC55BA" w:rsidRPr="0022016D" w:rsidRDefault="00CC55BA">
          <w:pPr>
            <w:rPr>
              <w:rFonts w:ascii="Arial" w:hAnsi="Arial" w:cs="Arial"/>
            </w:rPr>
          </w:pPr>
        </w:p>
        <w:p w14:paraId="3CE7B381" w14:textId="3D96B9BD" w:rsidR="00CC55BA" w:rsidRPr="0022016D" w:rsidRDefault="00B471B6" w:rsidP="00166870">
          <w:pPr>
            <w:tabs>
              <w:tab w:val="left" w:pos="3750"/>
            </w:tabs>
            <w:spacing w:line="276" w:lineRule="auto"/>
            <w:rPr>
              <w:rFonts w:ascii="Arial" w:eastAsiaTheme="majorEastAsia" w:hAnsi="Arial" w:cs="Arial"/>
              <w:b/>
              <w:bCs/>
              <w:sz w:val="28"/>
              <w:szCs w:val="28"/>
            </w:rPr>
          </w:pPr>
        </w:p>
      </w:sdtContent>
    </w:sdt>
    <w:sdt>
      <w:sdtPr>
        <w:rPr>
          <w:rFonts w:ascii="Arial" w:eastAsiaTheme="minorHAnsi" w:hAnsi="Arial" w:cs="Arial"/>
          <w:b w:val="0"/>
          <w:bCs w:val="0"/>
          <w:color w:val="auto"/>
          <w:sz w:val="20"/>
          <w:szCs w:val="22"/>
          <w:lang w:eastAsia="en-US"/>
        </w:rPr>
        <w:id w:val="674849294"/>
        <w:docPartObj>
          <w:docPartGallery w:val="Table of Contents"/>
          <w:docPartUnique/>
        </w:docPartObj>
      </w:sdtPr>
      <w:sdtEndPr/>
      <w:sdtContent>
        <w:p w14:paraId="1FDE3435" w14:textId="77777777" w:rsidR="00CC55BA" w:rsidRPr="00F82F57" w:rsidRDefault="00CC55BA">
          <w:pPr>
            <w:pStyle w:val="Overskrift"/>
            <w:rPr>
              <w:rFonts w:ascii="Arial" w:hAnsi="Arial" w:cs="Arial"/>
            </w:rPr>
          </w:pPr>
          <w:r w:rsidRPr="00F82F57">
            <w:rPr>
              <w:rFonts w:ascii="Arial" w:hAnsi="Arial" w:cs="Arial"/>
              <w:color w:val="auto"/>
            </w:rPr>
            <w:t>Indhold</w:t>
          </w:r>
        </w:p>
        <w:p w14:paraId="756E3E50" w14:textId="19539EDA" w:rsidR="003342C1" w:rsidRPr="00F82F57" w:rsidRDefault="00CC55BA">
          <w:pPr>
            <w:pStyle w:val="Indholdsfortegnelse1"/>
            <w:tabs>
              <w:tab w:val="left" w:pos="400"/>
              <w:tab w:val="right" w:leader="dot" w:pos="9628"/>
            </w:tabs>
            <w:rPr>
              <w:rFonts w:ascii="Arial" w:eastAsiaTheme="minorEastAsia" w:hAnsi="Arial" w:cs="Arial"/>
              <w:noProof/>
              <w:sz w:val="22"/>
              <w:lang w:eastAsia="da-DK"/>
            </w:rPr>
          </w:pPr>
          <w:r w:rsidRPr="00F82F57">
            <w:rPr>
              <w:rFonts w:ascii="Arial" w:hAnsi="Arial" w:cs="Arial"/>
            </w:rPr>
            <w:fldChar w:fldCharType="begin"/>
          </w:r>
          <w:r w:rsidRPr="00F82F57">
            <w:rPr>
              <w:rFonts w:ascii="Arial" w:hAnsi="Arial" w:cs="Arial"/>
            </w:rPr>
            <w:instrText xml:space="preserve"> TOC \o "1-3" \h \z \u </w:instrText>
          </w:r>
          <w:r w:rsidRPr="00F82F57">
            <w:rPr>
              <w:rFonts w:ascii="Arial" w:hAnsi="Arial" w:cs="Arial"/>
            </w:rPr>
            <w:fldChar w:fldCharType="separate"/>
          </w:r>
          <w:hyperlink w:anchor="_Toc132099845" w:history="1">
            <w:r w:rsidR="003342C1" w:rsidRPr="00F82F57">
              <w:rPr>
                <w:rStyle w:val="Hyperlink"/>
                <w:rFonts w:ascii="Arial" w:hAnsi="Arial" w:cs="Arial"/>
                <w:noProof/>
              </w:rPr>
              <w:t>1</w:t>
            </w:r>
            <w:r w:rsidR="003342C1" w:rsidRPr="00F82F57">
              <w:rPr>
                <w:rFonts w:ascii="Arial" w:eastAsiaTheme="minorEastAsia" w:hAnsi="Arial" w:cs="Arial"/>
                <w:noProof/>
                <w:sz w:val="22"/>
                <w:lang w:eastAsia="da-DK"/>
              </w:rPr>
              <w:tab/>
            </w:r>
            <w:r w:rsidR="003342C1" w:rsidRPr="00F82F57">
              <w:rPr>
                <w:rStyle w:val="Hyperlink"/>
                <w:rFonts w:ascii="Arial" w:hAnsi="Arial" w:cs="Arial"/>
                <w:noProof/>
              </w:rPr>
              <w:t>Indledning</w:t>
            </w:r>
            <w:r w:rsidR="003342C1" w:rsidRPr="00F82F57">
              <w:rPr>
                <w:rFonts w:ascii="Arial" w:hAnsi="Arial" w:cs="Arial"/>
                <w:noProof/>
                <w:webHidden/>
              </w:rPr>
              <w:tab/>
            </w:r>
            <w:r w:rsidR="003342C1" w:rsidRPr="00F82F57">
              <w:rPr>
                <w:rFonts w:ascii="Arial" w:hAnsi="Arial" w:cs="Arial"/>
                <w:noProof/>
                <w:webHidden/>
              </w:rPr>
              <w:fldChar w:fldCharType="begin"/>
            </w:r>
            <w:r w:rsidR="003342C1" w:rsidRPr="00F82F57">
              <w:rPr>
                <w:rFonts w:ascii="Arial" w:hAnsi="Arial" w:cs="Arial"/>
                <w:noProof/>
                <w:webHidden/>
              </w:rPr>
              <w:instrText xml:space="preserve"> PAGEREF _Toc132099845 \h </w:instrText>
            </w:r>
            <w:r w:rsidR="003342C1" w:rsidRPr="00F82F57">
              <w:rPr>
                <w:rFonts w:ascii="Arial" w:hAnsi="Arial" w:cs="Arial"/>
                <w:noProof/>
                <w:webHidden/>
              </w:rPr>
            </w:r>
            <w:r w:rsidR="003342C1" w:rsidRPr="00F82F57">
              <w:rPr>
                <w:rFonts w:ascii="Arial" w:hAnsi="Arial" w:cs="Arial"/>
                <w:noProof/>
                <w:webHidden/>
              </w:rPr>
              <w:fldChar w:fldCharType="separate"/>
            </w:r>
            <w:r w:rsidR="003342C1" w:rsidRPr="00F82F57">
              <w:rPr>
                <w:rFonts w:ascii="Arial" w:hAnsi="Arial" w:cs="Arial"/>
                <w:noProof/>
                <w:webHidden/>
              </w:rPr>
              <w:t>2</w:t>
            </w:r>
            <w:r w:rsidR="003342C1" w:rsidRPr="00F82F57">
              <w:rPr>
                <w:rFonts w:ascii="Arial" w:hAnsi="Arial" w:cs="Arial"/>
                <w:noProof/>
                <w:webHidden/>
              </w:rPr>
              <w:fldChar w:fldCharType="end"/>
            </w:r>
          </w:hyperlink>
        </w:p>
        <w:p w14:paraId="21597E9F" w14:textId="1828A1F3" w:rsidR="003342C1" w:rsidRPr="00F82F57" w:rsidRDefault="00B471B6">
          <w:pPr>
            <w:pStyle w:val="Indholdsfortegnelse1"/>
            <w:tabs>
              <w:tab w:val="left" w:pos="400"/>
              <w:tab w:val="right" w:leader="dot" w:pos="9628"/>
            </w:tabs>
            <w:rPr>
              <w:rFonts w:ascii="Arial" w:eastAsiaTheme="minorEastAsia" w:hAnsi="Arial" w:cs="Arial"/>
              <w:noProof/>
              <w:sz w:val="22"/>
              <w:lang w:eastAsia="da-DK"/>
            </w:rPr>
          </w:pPr>
          <w:hyperlink w:anchor="_Toc132099846" w:history="1">
            <w:r w:rsidR="003342C1" w:rsidRPr="00F82F57">
              <w:rPr>
                <w:rStyle w:val="Hyperlink"/>
                <w:rFonts w:ascii="Arial" w:hAnsi="Arial" w:cs="Arial"/>
                <w:noProof/>
              </w:rPr>
              <w:t>2</w:t>
            </w:r>
            <w:r w:rsidR="003342C1" w:rsidRPr="00F82F57">
              <w:rPr>
                <w:rFonts w:ascii="Arial" w:eastAsiaTheme="minorEastAsia" w:hAnsi="Arial" w:cs="Arial"/>
                <w:noProof/>
                <w:sz w:val="22"/>
                <w:lang w:eastAsia="da-DK"/>
              </w:rPr>
              <w:tab/>
            </w:r>
            <w:r w:rsidR="003342C1" w:rsidRPr="00F82F57">
              <w:rPr>
                <w:rStyle w:val="Hyperlink"/>
                <w:rFonts w:ascii="Arial" w:hAnsi="Arial" w:cs="Arial"/>
                <w:noProof/>
              </w:rPr>
              <w:t>Metode</w:t>
            </w:r>
            <w:r w:rsidR="003342C1" w:rsidRPr="00F82F57">
              <w:rPr>
                <w:rFonts w:ascii="Arial" w:hAnsi="Arial" w:cs="Arial"/>
                <w:noProof/>
                <w:webHidden/>
              </w:rPr>
              <w:tab/>
            </w:r>
            <w:r w:rsidR="003342C1" w:rsidRPr="00F82F57">
              <w:rPr>
                <w:rFonts w:ascii="Arial" w:hAnsi="Arial" w:cs="Arial"/>
                <w:noProof/>
                <w:webHidden/>
              </w:rPr>
              <w:fldChar w:fldCharType="begin"/>
            </w:r>
            <w:r w:rsidR="003342C1" w:rsidRPr="00F82F57">
              <w:rPr>
                <w:rFonts w:ascii="Arial" w:hAnsi="Arial" w:cs="Arial"/>
                <w:noProof/>
                <w:webHidden/>
              </w:rPr>
              <w:instrText xml:space="preserve"> PAGEREF _Toc132099846 \h </w:instrText>
            </w:r>
            <w:r w:rsidR="003342C1" w:rsidRPr="00F82F57">
              <w:rPr>
                <w:rFonts w:ascii="Arial" w:hAnsi="Arial" w:cs="Arial"/>
                <w:noProof/>
                <w:webHidden/>
              </w:rPr>
            </w:r>
            <w:r w:rsidR="003342C1" w:rsidRPr="00F82F57">
              <w:rPr>
                <w:rFonts w:ascii="Arial" w:hAnsi="Arial" w:cs="Arial"/>
                <w:noProof/>
                <w:webHidden/>
              </w:rPr>
              <w:fldChar w:fldCharType="separate"/>
            </w:r>
            <w:r w:rsidR="003342C1" w:rsidRPr="00F82F57">
              <w:rPr>
                <w:rFonts w:ascii="Arial" w:hAnsi="Arial" w:cs="Arial"/>
                <w:noProof/>
                <w:webHidden/>
              </w:rPr>
              <w:t>2</w:t>
            </w:r>
            <w:r w:rsidR="003342C1" w:rsidRPr="00F82F57">
              <w:rPr>
                <w:rFonts w:ascii="Arial" w:hAnsi="Arial" w:cs="Arial"/>
                <w:noProof/>
                <w:webHidden/>
              </w:rPr>
              <w:fldChar w:fldCharType="end"/>
            </w:r>
          </w:hyperlink>
        </w:p>
        <w:p w14:paraId="015B6179" w14:textId="6CFF5564" w:rsidR="003342C1" w:rsidRPr="00F82F57" w:rsidRDefault="00B471B6">
          <w:pPr>
            <w:pStyle w:val="Indholdsfortegnelse2"/>
            <w:tabs>
              <w:tab w:val="left" w:pos="880"/>
              <w:tab w:val="right" w:leader="dot" w:pos="9628"/>
            </w:tabs>
            <w:rPr>
              <w:rFonts w:ascii="Arial" w:eastAsiaTheme="minorEastAsia" w:hAnsi="Arial" w:cs="Arial"/>
              <w:noProof/>
              <w:sz w:val="22"/>
              <w:lang w:eastAsia="da-DK"/>
            </w:rPr>
          </w:pPr>
          <w:hyperlink w:anchor="_Toc132099847" w:history="1">
            <w:r w:rsidR="003342C1" w:rsidRPr="00F82F57">
              <w:rPr>
                <w:rStyle w:val="Hyperlink"/>
                <w:rFonts w:ascii="Arial" w:hAnsi="Arial" w:cs="Arial"/>
                <w:noProof/>
              </w:rPr>
              <w:t>2.1</w:t>
            </w:r>
            <w:r w:rsidR="003342C1" w:rsidRPr="00F82F57">
              <w:rPr>
                <w:rFonts w:ascii="Arial" w:eastAsiaTheme="minorEastAsia" w:hAnsi="Arial" w:cs="Arial"/>
                <w:noProof/>
                <w:sz w:val="22"/>
                <w:lang w:eastAsia="da-DK"/>
              </w:rPr>
              <w:tab/>
            </w:r>
            <w:r w:rsidR="003342C1" w:rsidRPr="00F82F57">
              <w:rPr>
                <w:rStyle w:val="Hyperlink"/>
                <w:rFonts w:ascii="Arial" w:hAnsi="Arial" w:cs="Arial"/>
                <w:noProof/>
              </w:rPr>
              <w:t>Sted</w:t>
            </w:r>
            <w:r w:rsidR="003342C1" w:rsidRPr="00F82F57">
              <w:rPr>
                <w:rFonts w:ascii="Arial" w:hAnsi="Arial" w:cs="Arial"/>
                <w:noProof/>
                <w:webHidden/>
              </w:rPr>
              <w:tab/>
            </w:r>
            <w:r w:rsidR="003342C1" w:rsidRPr="00F82F57">
              <w:rPr>
                <w:rFonts w:ascii="Arial" w:hAnsi="Arial" w:cs="Arial"/>
                <w:noProof/>
                <w:webHidden/>
              </w:rPr>
              <w:fldChar w:fldCharType="begin"/>
            </w:r>
            <w:r w:rsidR="003342C1" w:rsidRPr="00F82F57">
              <w:rPr>
                <w:rFonts w:ascii="Arial" w:hAnsi="Arial" w:cs="Arial"/>
                <w:noProof/>
                <w:webHidden/>
              </w:rPr>
              <w:instrText xml:space="preserve"> PAGEREF _Toc132099847 \h </w:instrText>
            </w:r>
            <w:r w:rsidR="003342C1" w:rsidRPr="00F82F57">
              <w:rPr>
                <w:rFonts w:ascii="Arial" w:hAnsi="Arial" w:cs="Arial"/>
                <w:noProof/>
                <w:webHidden/>
              </w:rPr>
            </w:r>
            <w:r w:rsidR="003342C1" w:rsidRPr="00F82F57">
              <w:rPr>
                <w:rFonts w:ascii="Arial" w:hAnsi="Arial" w:cs="Arial"/>
                <w:noProof/>
                <w:webHidden/>
              </w:rPr>
              <w:fldChar w:fldCharType="separate"/>
            </w:r>
            <w:r w:rsidR="003342C1" w:rsidRPr="00F82F57">
              <w:rPr>
                <w:rFonts w:ascii="Arial" w:hAnsi="Arial" w:cs="Arial"/>
                <w:noProof/>
                <w:webHidden/>
              </w:rPr>
              <w:t>2</w:t>
            </w:r>
            <w:r w:rsidR="003342C1" w:rsidRPr="00F82F57">
              <w:rPr>
                <w:rFonts w:ascii="Arial" w:hAnsi="Arial" w:cs="Arial"/>
                <w:noProof/>
                <w:webHidden/>
              </w:rPr>
              <w:fldChar w:fldCharType="end"/>
            </w:r>
          </w:hyperlink>
        </w:p>
        <w:p w14:paraId="29B70BEA" w14:textId="06114912" w:rsidR="003342C1" w:rsidRPr="00F82F57" w:rsidRDefault="00B471B6">
          <w:pPr>
            <w:pStyle w:val="Indholdsfortegnelse2"/>
            <w:tabs>
              <w:tab w:val="left" w:pos="880"/>
              <w:tab w:val="right" w:leader="dot" w:pos="9628"/>
            </w:tabs>
            <w:rPr>
              <w:rFonts w:ascii="Arial" w:eastAsiaTheme="minorEastAsia" w:hAnsi="Arial" w:cs="Arial"/>
              <w:noProof/>
              <w:sz w:val="22"/>
              <w:lang w:eastAsia="da-DK"/>
            </w:rPr>
          </w:pPr>
          <w:hyperlink w:anchor="_Toc132099848" w:history="1">
            <w:r w:rsidR="003342C1" w:rsidRPr="00F82F57">
              <w:rPr>
                <w:rStyle w:val="Hyperlink"/>
                <w:rFonts w:ascii="Arial" w:hAnsi="Arial" w:cs="Arial"/>
                <w:noProof/>
              </w:rPr>
              <w:t>2.2</w:t>
            </w:r>
            <w:r w:rsidR="003342C1" w:rsidRPr="00F82F57">
              <w:rPr>
                <w:rFonts w:ascii="Arial" w:eastAsiaTheme="minorEastAsia" w:hAnsi="Arial" w:cs="Arial"/>
                <w:noProof/>
                <w:sz w:val="22"/>
                <w:lang w:eastAsia="da-DK"/>
              </w:rPr>
              <w:tab/>
            </w:r>
            <w:r w:rsidR="003342C1" w:rsidRPr="00F82F57">
              <w:rPr>
                <w:rStyle w:val="Hyperlink"/>
                <w:rFonts w:ascii="Arial" w:hAnsi="Arial" w:cs="Arial"/>
                <w:noProof/>
              </w:rPr>
              <w:t>Udstyr</w:t>
            </w:r>
            <w:r w:rsidR="003342C1" w:rsidRPr="00F82F57">
              <w:rPr>
                <w:rFonts w:ascii="Arial" w:hAnsi="Arial" w:cs="Arial"/>
                <w:noProof/>
                <w:webHidden/>
              </w:rPr>
              <w:tab/>
            </w:r>
            <w:r w:rsidR="003342C1" w:rsidRPr="00F82F57">
              <w:rPr>
                <w:rFonts w:ascii="Arial" w:hAnsi="Arial" w:cs="Arial"/>
                <w:noProof/>
                <w:webHidden/>
              </w:rPr>
              <w:fldChar w:fldCharType="begin"/>
            </w:r>
            <w:r w:rsidR="003342C1" w:rsidRPr="00F82F57">
              <w:rPr>
                <w:rFonts w:ascii="Arial" w:hAnsi="Arial" w:cs="Arial"/>
                <w:noProof/>
                <w:webHidden/>
              </w:rPr>
              <w:instrText xml:space="preserve"> PAGEREF _Toc132099848 \h </w:instrText>
            </w:r>
            <w:r w:rsidR="003342C1" w:rsidRPr="00F82F57">
              <w:rPr>
                <w:rFonts w:ascii="Arial" w:hAnsi="Arial" w:cs="Arial"/>
                <w:noProof/>
                <w:webHidden/>
              </w:rPr>
            </w:r>
            <w:r w:rsidR="003342C1" w:rsidRPr="00F82F57">
              <w:rPr>
                <w:rFonts w:ascii="Arial" w:hAnsi="Arial" w:cs="Arial"/>
                <w:noProof/>
                <w:webHidden/>
              </w:rPr>
              <w:fldChar w:fldCharType="separate"/>
            </w:r>
            <w:r w:rsidR="003342C1" w:rsidRPr="00F82F57">
              <w:rPr>
                <w:rFonts w:ascii="Arial" w:hAnsi="Arial" w:cs="Arial"/>
                <w:noProof/>
                <w:webHidden/>
              </w:rPr>
              <w:t>2</w:t>
            </w:r>
            <w:r w:rsidR="003342C1" w:rsidRPr="00F82F57">
              <w:rPr>
                <w:rFonts w:ascii="Arial" w:hAnsi="Arial" w:cs="Arial"/>
                <w:noProof/>
                <w:webHidden/>
              </w:rPr>
              <w:fldChar w:fldCharType="end"/>
            </w:r>
          </w:hyperlink>
        </w:p>
        <w:p w14:paraId="6E50E93F" w14:textId="2244A095" w:rsidR="003342C1" w:rsidRPr="00F82F57" w:rsidRDefault="00B471B6">
          <w:pPr>
            <w:pStyle w:val="Indholdsfortegnelse2"/>
            <w:tabs>
              <w:tab w:val="left" w:pos="880"/>
              <w:tab w:val="right" w:leader="dot" w:pos="9628"/>
            </w:tabs>
            <w:rPr>
              <w:rFonts w:ascii="Arial" w:eastAsiaTheme="minorEastAsia" w:hAnsi="Arial" w:cs="Arial"/>
              <w:noProof/>
              <w:sz w:val="22"/>
              <w:lang w:eastAsia="da-DK"/>
            </w:rPr>
          </w:pPr>
          <w:hyperlink w:anchor="_Toc132099849" w:history="1">
            <w:r w:rsidR="003342C1" w:rsidRPr="00F82F57">
              <w:rPr>
                <w:rStyle w:val="Hyperlink"/>
                <w:rFonts w:ascii="Arial" w:hAnsi="Arial" w:cs="Arial"/>
                <w:noProof/>
              </w:rPr>
              <w:t>2.3</w:t>
            </w:r>
            <w:r w:rsidR="003342C1" w:rsidRPr="00F82F57">
              <w:rPr>
                <w:rFonts w:ascii="Arial" w:eastAsiaTheme="minorEastAsia" w:hAnsi="Arial" w:cs="Arial"/>
                <w:noProof/>
                <w:sz w:val="22"/>
                <w:lang w:eastAsia="da-DK"/>
              </w:rPr>
              <w:tab/>
            </w:r>
            <w:r w:rsidR="003342C1" w:rsidRPr="00F82F57">
              <w:rPr>
                <w:rStyle w:val="Hyperlink"/>
                <w:rFonts w:ascii="Arial" w:hAnsi="Arial" w:cs="Arial"/>
                <w:noProof/>
              </w:rPr>
              <w:t>Procedure</w:t>
            </w:r>
            <w:r w:rsidR="003342C1" w:rsidRPr="00F82F57">
              <w:rPr>
                <w:rFonts w:ascii="Arial" w:hAnsi="Arial" w:cs="Arial"/>
                <w:noProof/>
                <w:webHidden/>
              </w:rPr>
              <w:tab/>
            </w:r>
            <w:r w:rsidR="003342C1" w:rsidRPr="00F82F57">
              <w:rPr>
                <w:rFonts w:ascii="Arial" w:hAnsi="Arial" w:cs="Arial"/>
                <w:noProof/>
                <w:webHidden/>
              </w:rPr>
              <w:fldChar w:fldCharType="begin"/>
            </w:r>
            <w:r w:rsidR="003342C1" w:rsidRPr="00F82F57">
              <w:rPr>
                <w:rFonts w:ascii="Arial" w:hAnsi="Arial" w:cs="Arial"/>
                <w:noProof/>
                <w:webHidden/>
              </w:rPr>
              <w:instrText xml:space="preserve"> PAGEREF _Toc132099849 \h </w:instrText>
            </w:r>
            <w:r w:rsidR="003342C1" w:rsidRPr="00F82F57">
              <w:rPr>
                <w:rFonts w:ascii="Arial" w:hAnsi="Arial" w:cs="Arial"/>
                <w:noProof/>
                <w:webHidden/>
              </w:rPr>
            </w:r>
            <w:r w:rsidR="003342C1" w:rsidRPr="00F82F57">
              <w:rPr>
                <w:rFonts w:ascii="Arial" w:hAnsi="Arial" w:cs="Arial"/>
                <w:noProof/>
                <w:webHidden/>
              </w:rPr>
              <w:fldChar w:fldCharType="separate"/>
            </w:r>
            <w:r w:rsidR="003342C1" w:rsidRPr="00F82F57">
              <w:rPr>
                <w:rFonts w:ascii="Arial" w:hAnsi="Arial" w:cs="Arial"/>
                <w:noProof/>
                <w:webHidden/>
              </w:rPr>
              <w:t>2</w:t>
            </w:r>
            <w:r w:rsidR="003342C1" w:rsidRPr="00F82F57">
              <w:rPr>
                <w:rFonts w:ascii="Arial" w:hAnsi="Arial" w:cs="Arial"/>
                <w:noProof/>
                <w:webHidden/>
              </w:rPr>
              <w:fldChar w:fldCharType="end"/>
            </w:r>
          </w:hyperlink>
        </w:p>
        <w:p w14:paraId="3111080B" w14:textId="4EC1F890" w:rsidR="003342C1" w:rsidRPr="00F82F57" w:rsidRDefault="00B471B6">
          <w:pPr>
            <w:pStyle w:val="Indholdsfortegnelse3"/>
            <w:tabs>
              <w:tab w:val="left" w:pos="1100"/>
              <w:tab w:val="right" w:leader="dot" w:pos="9628"/>
            </w:tabs>
            <w:rPr>
              <w:rFonts w:ascii="Arial" w:eastAsiaTheme="minorEastAsia" w:hAnsi="Arial" w:cs="Arial"/>
              <w:noProof/>
              <w:sz w:val="22"/>
              <w:lang w:eastAsia="da-DK"/>
            </w:rPr>
          </w:pPr>
          <w:hyperlink w:anchor="_Toc132099850" w:history="1">
            <w:r w:rsidR="003342C1" w:rsidRPr="00F82F57">
              <w:rPr>
                <w:rStyle w:val="Hyperlink"/>
                <w:rFonts w:ascii="Arial" w:hAnsi="Arial" w:cs="Arial"/>
                <w:noProof/>
              </w:rPr>
              <w:t>2.3.1</w:t>
            </w:r>
            <w:r w:rsidR="003342C1" w:rsidRPr="00F82F57">
              <w:rPr>
                <w:rFonts w:ascii="Arial" w:eastAsiaTheme="minorEastAsia" w:hAnsi="Arial" w:cs="Arial"/>
                <w:noProof/>
                <w:sz w:val="22"/>
                <w:lang w:eastAsia="da-DK"/>
              </w:rPr>
              <w:tab/>
            </w:r>
            <w:r w:rsidR="003342C1" w:rsidRPr="00F82F57">
              <w:rPr>
                <w:rStyle w:val="Hyperlink"/>
                <w:rFonts w:ascii="Arial" w:hAnsi="Arial" w:cs="Arial"/>
                <w:noProof/>
              </w:rPr>
              <w:t>Sikkerhed i felten</w:t>
            </w:r>
            <w:r w:rsidR="003342C1" w:rsidRPr="00F82F57">
              <w:rPr>
                <w:rFonts w:ascii="Arial" w:hAnsi="Arial" w:cs="Arial"/>
                <w:noProof/>
                <w:webHidden/>
              </w:rPr>
              <w:tab/>
            </w:r>
            <w:r w:rsidR="003342C1" w:rsidRPr="00F82F57">
              <w:rPr>
                <w:rFonts w:ascii="Arial" w:hAnsi="Arial" w:cs="Arial"/>
                <w:noProof/>
                <w:webHidden/>
              </w:rPr>
              <w:fldChar w:fldCharType="begin"/>
            </w:r>
            <w:r w:rsidR="003342C1" w:rsidRPr="00F82F57">
              <w:rPr>
                <w:rFonts w:ascii="Arial" w:hAnsi="Arial" w:cs="Arial"/>
                <w:noProof/>
                <w:webHidden/>
              </w:rPr>
              <w:instrText xml:space="preserve"> PAGEREF _Toc132099850 \h </w:instrText>
            </w:r>
            <w:r w:rsidR="003342C1" w:rsidRPr="00F82F57">
              <w:rPr>
                <w:rFonts w:ascii="Arial" w:hAnsi="Arial" w:cs="Arial"/>
                <w:noProof/>
                <w:webHidden/>
              </w:rPr>
            </w:r>
            <w:r w:rsidR="003342C1" w:rsidRPr="00F82F57">
              <w:rPr>
                <w:rFonts w:ascii="Arial" w:hAnsi="Arial" w:cs="Arial"/>
                <w:noProof/>
                <w:webHidden/>
              </w:rPr>
              <w:fldChar w:fldCharType="separate"/>
            </w:r>
            <w:r w:rsidR="003342C1" w:rsidRPr="00F82F57">
              <w:rPr>
                <w:rFonts w:ascii="Arial" w:hAnsi="Arial" w:cs="Arial"/>
                <w:noProof/>
                <w:webHidden/>
              </w:rPr>
              <w:t>2</w:t>
            </w:r>
            <w:r w:rsidR="003342C1" w:rsidRPr="00F82F57">
              <w:rPr>
                <w:rFonts w:ascii="Arial" w:hAnsi="Arial" w:cs="Arial"/>
                <w:noProof/>
                <w:webHidden/>
              </w:rPr>
              <w:fldChar w:fldCharType="end"/>
            </w:r>
          </w:hyperlink>
        </w:p>
        <w:p w14:paraId="756E4A4F" w14:textId="23198008" w:rsidR="003342C1" w:rsidRPr="00F82F57" w:rsidRDefault="00B471B6">
          <w:pPr>
            <w:pStyle w:val="Indholdsfortegnelse3"/>
            <w:tabs>
              <w:tab w:val="left" w:pos="1100"/>
              <w:tab w:val="right" w:leader="dot" w:pos="9628"/>
            </w:tabs>
            <w:rPr>
              <w:rFonts w:ascii="Arial" w:eastAsiaTheme="minorEastAsia" w:hAnsi="Arial" w:cs="Arial"/>
              <w:noProof/>
              <w:sz w:val="22"/>
              <w:lang w:eastAsia="da-DK"/>
            </w:rPr>
          </w:pPr>
          <w:hyperlink w:anchor="_Toc132099851" w:history="1">
            <w:r w:rsidR="003342C1" w:rsidRPr="00F82F57">
              <w:rPr>
                <w:rStyle w:val="Hyperlink"/>
                <w:rFonts w:ascii="Arial" w:hAnsi="Arial" w:cs="Arial"/>
                <w:noProof/>
              </w:rPr>
              <w:t>2.3.2</w:t>
            </w:r>
            <w:r w:rsidR="003342C1" w:rsidRPr="00F82F57">
              <w:rPr>
                <w:rFonts w:ascii="Arial" w:eastAsiaTheme="minorEastAsia" w:hAnsi="Arial" w:cs="Arial"/>
                <w:noProof/>
                <w:sz w:val="22"/>
                <w:lang w:eastAsia="da-DK"/>
              </w:rPr>
              <w:tab/>
            </w:r>
            <w:r w:rsidR="003342C1" w:rsidRPr="00F82F57">
              <w:rPr>
                <w:rStyle w:val="Hyperlink"/>
                <w:rFonts w:ascii="Arial" w:hAnsi="Arial" w:cs="Arial"/>
                <w:noProof/>
              </w:rPr>
              <w:t>Udtagning af vandprøver</w:t>
            </w:r>
            <w:r w:rsidR="003342C1" w:rsidRPr="00F82F57">
              <w:rPr>
                <w:rFonts w:ascii="Arial" w:hAnsi="Arial" w:cs="Arial"/>
                <w:noProof/>
                <w:webHidden/>
              </w:rPr>
              <w:tab/>
            </w:r>
            <w:r w:rsidR="003342C1" w:rsidRPr="00F82F57">
              <w:rPr>
                <w:rFonts w:ascii="Arial" w:hAnsi="Arial" w:cs="Arial"/>
                <w:noProof/>
                <w:webHidden/>
              </w:rPr>
              <w:fldChar w:fldCharType="begin"/>
            </w:r>
            <w:r w:rsidR="003342C1" w:rsidRPr="00F82F57">
              <w:rPr>
                <w:rFonts w:ascii="Arial" w:hAnsi="Arial" w:cs="Arial"/>
                <w:noProof/>
                <w:webHidden/>
              </w:rPr>
              <w:instrText xml:space="preserve"> PAGEREF _Toc132099851 \h </w:instrText>
            </w:r>
            <w:r w:rsidR="003342C1" w:rsidRPr="00F82F57">
              <w:rPr>
                <w:rFonts w:ascii="Arial" w:hAnsi="Arial" w:cs="Arial"/>
                <w:noProof/>
                <w:webHidden/>
              </w:rPr>
            </w:r>
            <w:r w:rsidR="003342C1" w:rsidRPr="00F82F57">
              <w:rPr>
                <w:rFonts w:ascii="Arial" w:hAnsi="Arial" w:cs="Arial"/>
                <w:noProof/>
                <w:webHidden/>
              </w:rPr>
              <w:fldChar w:fldCharType="separate"/>
            </w:r>
            <w:r w:rsidR="003342C1" w:rsidRPr="00F82F57">
              <w:rPr>
                <w:rFonts w:ascii="Arial" w:hAnsi="Arial" w:cs="Arial"/>
                <w:noProof/>
                <w:webHidden/>
              </w:rPr>
              <w:t>2</w:t>
            </w:r>
            <w:r w:rsidR="003342C1" w:rsidRPr="00F82F57">
              <w:rPr>
                <w:rFonts w:ascii="Arial" w:hAnsi="Arial" w:cs="Arial"/>
                <w:noProof/>
                <w:webHidden/>
              </w:rPr>
              <w:fldChar w:fldCharType="end"/>
            </w:r>
          </w:hyperlink>
        </w:p>
        <w:p w14:paraId="2325C15F" w14:textId="7EE970C0" w:rsidR="003342C1" w:rsidRPr="00F82F57" w:rsidRDefault="00B471B6">
          <w:pPr>
            <w:pStyle w:val="Indholdsfortegnelse3"/>
            <w:tabs>
              <w:tab w:val="left" w:pos="1100"/>
              <w:tab w:val="right" w:leader="dot" w:pos="9628"/>
            </w:tabs>
            <w:rPr>
              <w:rFonts w:ascii="Arial" w:eastAsiaTheme="minorEastAsia" w:hAnsi="Arial" w:cs="Arial"/>
              <w:noProof/>
              <w:sz w:val="22"/>
              <w:lang w:eastAsia="da-DK"/>
            </w:rPr>
          </w:pPr>
          <w:hyperlink w:anchor="_Toc132099852" w:history="1">
            <w:r w:rsidR="003342C1" w:rsidRPr="00F82F57">
              <w:rPr>
                <w:rStyle w:val="Hyperlink"/>
                <w:rFonts w:ascii="Arial" w:hAnsi="Arial" w:cs="Arial"/>
                <w:noProof/>
              </w:rPr>
              <w:t>2.3.3</w:t>
            </w:r>
            <w:r w:rsidR="003342C1" w:rsidRPr="00F82F57">
              <w:rPr>
                <w:rFonts w:ascii="Arial" w:eastAsiaTheme="minorEastAsia" w:hAnsi="Arial" w:cs="Arial"/>
                <w:noProof/>
                <w:sz w:val="22"/>
                <w:lang w:eastAsia="da-DK"/>
              </w:rPr>
              <w:tab/>
            </w:r>
            <w:r w:rsidR="003342C1" w:rsidRPr="00F82F57">
              <w:rPr>
                <w:rStyle w:val="Hyperlink"/>
                <w:rFonts w:ascii="Arial" w:hAnsi="Arial" w:cs="Arial"/>
                <w:noProof/>
              </w:rPr>
              <w:t>Behandling af vandprøver inden analysering</w:t>
            </w:r>
            <w:r w:rsidR="003342C1" w:rsidRPr="00F82F57">
              <w:rPr>
                <w:rFonts w:ascii="Arial" w:hAnsi="Arial" w:cs="Arial"/>
                <w:noProof/>
                <w:webHidden/>
              </w:rPr>
              <w:tab/>
            </w:r>
            <w:r w:rsidR="003342C1" w:rsidRPr="00F82F57">
              <w:rPr>
                <w:rFonts w:ascii="Arial" w:hAnsi="Arial" w:cs="Arial"/>
                <w:noProof/>
                <w:webHidden/>
              </w:rPr>
              <w:fldChar w:fldCharType="begin"/>
            </w:r>
            <w:r w:rsidR="003342C1" w:rsidRPr="00F82F57">
              <w:rPr>
                <w:rFonts w:ascii="Arial" w:hAnsi="Arial" w:cs="Arial"/>
                <w:noProof/>
                <w:webHidden/>
              </w:rPr>
              <w:instrText xml:space="preserve"> PAGEREF _Toc132099852 \h </w:instrText>
            </w:r>
            <w:r w:rsidR="003342C1" w:rsidRPr="00F82F57">
              <w:rPr>
                <w:rFonts w:ascii="Arial" w:hAnsi="Arial" w:cs="Arial"/>
                <w:noProof/>
                <w:webHidden/>
              </w:rPr>
            </w:r>
            <w:r w:rsidR="003342C1" w:rsidRPr="00F82F57">
              <w:rPr>
                <w:rFonts w:ascii="Arial" w:hAnsi="Arial" w:cs="Arial"/>
                <w:noProof/>
                <w:webHidden/>
              </w:rPr>
              <w:fldChar w:fldCharType="separate"/>
            </w:r>
            <w:r w:rsidR="003342C1" w:rsidRPr="00F82F57">
              <w:rPr>
                <w:rFonts w:ascii="Arial" w:hAnsi="Arial" w:cs="Arial"/>
                <w:noProof/>
                <w:webHidden/>
              </w:rPr>
              <w:t>3</w:t>
            </w:r>
            <w:r w:rsidR="003342C1" w:rsidRPr="00F82F57">
              <w:rPr>
                <w:rFonts w:ascii="Arial" w:hAnsi="Arial" w:cs="Arial"/>
                <w:noProof/>
                <w:webHidden/>
              </w:rPr>
              <w:fldChar w:fldCharType="end"/>
            </w:r>
          </w:hyperlink>
        </w:p>
        <w:p w14:paraId="7A7818F9" w14:textId="5087190C" w:rsidR="003342C1" w:rsidRPr="00F82F57" w:rsidRDefault="00B471B6">
          <w:pPr>
            <w:pStyle w:val="Indholdsfortegnelse2"/>
            <w:tabs>
              <w:tab w:val="left" w:pos="880"/>
              <w:tab w:val="right" w:leader="dot" w:pos="9628"/>
            </w:tabs>
            <w:rPr>
              <w:rFonts w:ascii="Arial" w:eastAsiaTheme="minorEastAsia" w:hAnsi="Arial" w:cs="Arial"/>
              <w:noProof/>
              <w:sz w:val="22"/>
              <w:lang w:eastAsia="da-DK"/>
            </w:rPr>
          </w:pPr>
          <w:hyperlink w:anchor="_Toc132099853" w:history="1">
            <w:r w:rsidR="003342C1" w:rsidRPr="00F82F57">
              <w:rPr>
                <w:rStyle w:val="Hyperlink"/>
                <w:rFonts w:ascii="Arial" w:hAnsi="Arial" w:cs="Arial"/>
                <w:noProof/>
              </w:rPr>
              <w:t>2.4</w:t>
            </w:r>
            <w:r w:rsidR="003342C1" w:rsidRPr="00F82F57">
              <w:rPr>
                <w:rFonts w:ascii="Arial" w:eastAsiaTheme="minorEastAsia" w:hAnsi="Arial" w:cs="Arial"/>
                <w:noProof/>
                <w:sz w:val="22"/>
                <w:lang w:eastAsia="da-DK"/>
              </w:rPr>
              <w:tab/>
            </w:r>
            <w:r w:rsidR="003342C1" w:rsidRPr="00F82F57">
              <w:rPr>
                <w:rStyle w:val="Hyperlink"/>
                <w:rFonts w:ascii="Arial" w:hAnsi="Arial" w:cs="Arial"/>
                <w:noProof/>
              </w:rPr>
              <w:t>Tjekliste</w:t>
            </w:r>
            <w:r w:rsidR="003342C1" w:rsidRPr="00F82F57">
              <w:rPr>
                <w:rFonts w:ascii="Arial" w:hAnsi="Arial" w:cs="Arial"/>
                <w:noProof/>
                <w:webHidden/>
              </w:rPr>
              <w:tab/>
            </w:r>
            <w:r w:rsidR="003342C1" w:rsidRPr="00F82F57">
              <w:rPr>
                <w:rFonts w:ascii="Arial" w:hAnsi="Arial" w:cs="Arial"/>
                <w:noProof/>
                <w:webHidden/>
              </w:rPr>
              <w:fldChar w:fldCharType="begin"/>
            </w:r>
            <w:r w:rsidR="003342C1" w:rsidRPr="00F82F57">
              <w:rPr>
                <w:rFonts w:ascii="Arial" w:hAnsi="Arial" w:cs="Arial"/>
                <w:noProof/>
                <w:webHidden/>
              </w:rPr>
              <w:instrText xml:space="preserve"> PAGEREF _Toc132099853 \h </w:instrText>
            </w:r>
            <w:r w:rsidR="003342C1" w:rsidRPr="00F82F57">
              <w:rPr>
                <w:rFonts w:ascii="Arial" w:hAnsi="Arial" w:cs="Arial"/>
                <w:noProof/>
                <w:webHidden/>
              </w:rPr>
            </w:r>
            <w:r w:rsidR="003342C1" w:rsidRPr="00F82F57">
              <w:rPr>
                <w:rFonts w:ascii="Arial" w:hAnsi="Arial" w:cs="Arial"/>
                <w:noProof/>
                <w:webHidden/>
              </w:rPr>
              <w:fldChar w:fldCharType="separate"/>
            </w:r>
            <w:r w:rsidR="003342C1" w:rsidRPr="00F82F57">
              <w:rPr>
                <w:rFonts w:ascii="Arial" w:hAnsi="Arial" w:cs="Arial"/>
                <w:noProof/>
                <w:webHidden/>
              </w:rPr>
              <w:t>3</w:t>
            </w:r>
            <w:r w:rsidR="003342C1" w:rsidRPr="00F82F57">
              <w:rPr>
                <w:rFonts w:ascii="Arial" w:hAnsi="Arial" w:cs="Arial"/>
                <w:noProof/>
                <w:webHidden/>
              </w:rPr>
              <w:fldChar w:fldCharType="end"/>
            </w:r>
          </w:hyperlink>
        </w:p>
        <w:p w14:paraId="6C6302E3" w14:textId="315BBC87" w:rsidR="003342C1" w:rsidRPr="00F82F57" w:rsidRDefault="00B471B6">
          <w:pPr>
            <w:pStyle w:val="Indholdsfortegnelse1"/>
            <w:tabs>
              <w:tab w:val="left" w:pos="400"/>
              <w:tab w:val="right" w:leader="dot" w:pos="9628"/>
            </w:tabs>
            <w:rPr>
              <w:rFonts w:ascii="Arial" w:eastAsiaTheme="minorEastAsia" w:hAnsi="Arial" w:cs="Arial"/>
              <w:noProof/>
              <w:sz w:val="22"/>
              <w:lang w:eastAsia="da-DK"/>
            </w:rPr>
          </w:pPr>
          <w:hyperlink w:anchor="_Toc132099854" w:history="1">
            <w:r w:rsidR="003342C1" w:rsidRPr="00F82F57">
              <w:rPr>
                <w:rStyle w:val="Hyperlink"/>
                <w:rFonts w:ascii="Arial" w:hAnsi="Arial" w:cs="Arial"/>
                <w:noProof/>
              </w:rPr>
              <w:t>3</w:t>
            </w:r>
            <w:r w:rsidR="003342C1" w:rsidRPr="00F82F57">
              <w:rPr>
                <w:rFonts w:ascii="Arial" w:eastAsiaTheme="minorEastAsia" w:hAnsi="Arial" w:cs="Arial"/>
                <w:noProof/>
                <w:sz w:val="22"/>
                <w:lang w:eastAsia="da-DK"/>
              </w:rPr>
              <w:tab/>
            </w:r>
            <w:r w:rsidR="003342C1" w:rsidRPr="00F82F57">
              <w:rPr>
                <w:rStyle w:val="Hyperlink"/>
                <w:rFonts w:ascii="Arial" w:hAnsi="Arial" w:cs="Arial"/>
                <w:noProof/>
              </w:rPr>
              <w:t>Kvalitetssikring</w:t>
            </w:r>
            <w:r w:rsidR="003342C1" w:rsidRPr="00F82F57">
              <w:rPr>
                <w:rFonts w:ascii="Arial" w:hAnsi="Arial" w:cs="Arial"/>
                <w:noProof/>
                <w:webHidden/>
              </w:rPr>
              <w:tab/>
            </w:r>
            <w:r w:rsidR="003342C1" w:rsidRPr="00F82F57">
              <w:rPr>
                <w:rFonts w:ascii="Arial" w:hAnsi="Arial" w:cs="Arial"/>
                <w:noProof/>
                <w:webHidden/>
              </w:rPr>
              <w:fldChar w:fldCharType="begin"/>
            </w:r>
            <w:r w:rsidR="003342C1" w:rsidRPr="00F82F57">
              <w:rPr>
                <w:rFonts w:ascii="Arial" w:hAnsi="Arial" w:cs="Arial"/>
                <w:noProof/>
                <w:webHidden/>
              </w:rPr>
              <w:instrText xml:space="preserve"> PAGEREF _Toc132099854 \h </w:instrText>
            </w:r>
            <w:r w:rsidR="003342C1" w:rsidRPr="00F82F57">
              <w:rPr>
                <w:rFonts w:ascii="Arial" w:hAnsi="Arial" w:cs="Arial"/>
                <w:noProof/>
                <w:webHidden/>
              </w:rPr>
            </w:r>
            <w:r w:rsidR="003342C1" w:rsidRPr="00F82F57">
              <w:rPr>
                <w:rFonts w:ascii="Arial" w:hAnsi="Arial" w:cs="Arial"/>
                <w:noProof/>
                <w:webHidden/>
              </w:rPr>
              <w:fldChar w:fldCharType="separate"/>
            </w:r>
            <w:r w:rsidR="003342C1" w:rsidRPr="00F82F57">
              <w:rPr>
                <w:rFonts w:ascii="Arial" w:hAnsi="Arial" w:cs="Arial"/>
                <w:noProof/>
                <w:webHidden/>
              </w:rPr>
              <w:t>3</w:t>
            </w:r>
            <w:r w:rsidR="003342C1" w:rsidRPr="00F82F57">
              <w:rPr>
                <w:rFonts w:ascii="Arial" w:hAnsi="Arial" w:cs="Arial"/>
                <w:noProof/>
                <w:webHidden/>
              </w:rPr>
              <w:fldChar w:fldCharType="end"/>
            </w:r>
          </w:hyperlink>
        </w:p>
        <w:p w14:paraId="2D72B72D" w14:textId="63B04CBB" w:rsidR="003342C1" w:rsidRPr="00F82F57" w:rsidRDefault="00B471B6">
          <w:pPr>
            <w:pStyle w:val="Indholdsfortegnelse2"/>
            <w:tabs>
              <w:tab w:val="left" w:pos="880"/>
              <w:tab w:val="right" w:leader="dot" w:pos="9628"/>
            </w:tabs>
            <w:rPr>
              <w:rFonts w:ascii="Arial" w:eastAsiaTheme="minorEastAsia" w:hAnsi="Arial" w:cs="Arial"/>
              <w:noProof/>
              <w:sz w:val="22"/>
              <w:lang w:eastAsia="da-DK"/>
            </w:rPr>
          </w:pPr>
          <w:hyperlink w:anchor="_Toc132099855" w:history="1">
            <w:r w:rsidR="003342C1" w:rsidRPr="00F82F57">
              <w:rPr>
                <w:rStyle w:val="Hyperlink"/>
                <w:rFonts w:ascii="Arial" w:hAnsi="Arial" w:cs="Arial"/>
                <w:noProof/>
              </w:rPr>
              <w:t>3.1</w:t>
            </w:r>
            <w:r w:rsidR="003342C1" w:rsidRPr="00F82F57">
              <w:rPr>
                <w:rFonts w:ascii="Arial" w:eastAsiaTheme="minorEastAsia" w:hAnsi="Arial" w:cs="Arial"/>
                <w:noProof/>
                <w:sz w:val="22"/>
                <w:lang w:eastAsia="da-DK"/>
              </w:rPr>
              <w:tab/>
            </w:r>
            <w:r w:rsidR="003342C1" w:rsidRPr="00F82F57">
              <w:rPr>
                <w:rStyle w:val="Hyperlink"/>
                <w:rFonts w:ascii="Arial" w:hAnsi="Arial" w:cs="Arial"/>
                <w:noProof/>
              </w:rPr>
              <w:t>Kvalitetssikring af metode</w:t>
            </w:r>
            <w:r w:rsidR="003342C1" w:rsidRPr="00F82F57">
              <w:rPr>
                <w:rFonts w:ascii="Arial" w:hAnsi="Arial" w:cs="Arial"/>
                <w:noProof/>
                <w:webHidden/>
              </w:rPr>
              <w:tab/>
            </w:r>
            <w:r w:rsidR="003342C1" w:rsidRPr="00F82F57">
              <w:rPr>
                <w:rFonts w:ascii="Arial" w:hAnsi="Arial" w:cs="Arial"/>
                <w:noProof/>
                <w:webHidden/>
              </w:rPr>
              <w:fldChar w:fldCharType="begin"/>
            </w:r>
            <w:r w:rsidR="003342C1" w:rsidRPr="00F82F57">
              <w:rPr>
                <w:rFonts w:ascii="Arial" w:hAnsi="Arial" w:cs="Arial"/>
                <w:noProof/>
                <w:webHidden/>
              </w:rPr>
              <w:instrText xml:space="preserve"> PAGEREF _Toc132099855 \h </w:instrText>
            </w:r>
            <w:r w:rsidR="003342C1" w:rsidRPr="00F82F57">
              <w:rPr>
                <w:rFonts w:ascii="Arial" w:hAnsi="Arial" w:cs="Arial"/>
                <w:noProof/>
                <w:webHidden/>
              </w:rPr>
            </w:r>
            <w:r w:rsidR="003342C1" w:rsidRPr="00F82F57">
              <w:rPr>
                <w:rFonts w:ascii="Arial" w:hAnsi="Arial" w:cs="Arial"/>
                <w:noProof/>
                <w:webHidden/>
              </w:rPr>
              <w:fldChar w:fldCharType="separate"/>
            </w:r>
            <w:r w:rsidR="003342C1" w:rsidRPr="00F82F57">
              <w:rPr>
                <w:rFonts w:ascii="Arial" w:hAnsi="Arial" w:cs="Arial"/>
                <w:noProof/>
                <w:webHidden/>
              </w:rPr>
              <w:t>3</w:t>
            </w:r>
            <w:r w:rsidR="003342C1" w:rsidRPr="00F82F57">
              <w:rPr>
                <w:rFonts w:ascii="Arial" w:hAnsi="Arial" w:cs="Arial"/>
                <w:noProof/>
                <w:webHidden/>
              </w:rPr>
              <w:fldChar w:fldCharType="end"/>
            </w:r>
          </w:hyperlink>
        </w:p>
        <w:p w14:paraId="24EA04CD" w14:textId="7FADF314" w:rsidR="003342C1" w:rsidRPr="00F82F57" w:rsidRDefault="00B471B6">
          <w:pPr>
            <w:pStyle w:val="Indholdsfortegnelse2"/>
            <w:tabs>
              <w:tab w:val="left" w:pos="880"/>
              <w:tab w:val="right" w:leader="dot" w:pos="9628"/>
            </w:tabs>
            <w:rPr>
              <w:rFonts w:ascii="Arial" w:eastAsiaTheme="minorEastAsia" w:hAnsi="Arial" w:cs="Arial"/>
              <w:noProof/>
              <w:sz w:val="22"/>
              <w:lang w:eastAsia="da-DK"/>
            </w:rPr>
          </w:pPr>
          <w:hyperlink w:anchor="_Toc132099856" w:history="1">
            <w:r w:rsidR="003342C1" w:rsidRPr="00F82F57">
              <w:rPr>
                <w:rStyle w:val="Hyperlink"/>
                <w:rFonts w:ascii="Arial" w:hAnsi="Arial" w:cs="Arial"/>
                <w:noProof/>
              </w:rPr>
              <w:t>3.2</w:t>
            </w:r>
            <w:r w:rsidR="003342C1" w:rsidRPr="00F82F57">
              <w:rPr>
                <w:rFonts w:ascii="Arial" w:eastAsiaTheme="minorEastAsia" w:hAnsi="Arial" w:cs="Arial"/>
                <w:noProof/>
                <w:sz w:val="22"/>
                <w:lang w:eastAsia="da-DK"/>
              </w:rPr>
              <w:tab/>
            </w:r>
            <w:r w:rsidR="003342C1" w:rsidRPr="00F82F57">
              <w:rPr>
                <w:rStyle w:val="Hyperlink"/>
                <w:rFonts w:ascii="Arial" w:hAnsi="Arial" w:cs="Arial"/>
                <w:noProof/>
              </w:rPr>
              <w:t>Kvalitetssikring af data og dataaflevering</w:t>
            </w:r>
            <w:r w:rsidR="003342C1" w:rsidRPr="00F82F57">
              <w:rPr>
                <w:rFonts w:ascii="Arial" w:hAnsi="Arial" w:cs="Arial"/>
                <w:noProof/>
                <w:webHidden/>
              </w:rPr>
              <w:tab/>
            </w:r>
            <w:r w:rsidR="003342C1" w:rsidRPr="00F82F57">
              <w:rPr>
                <w:rFonts w:ascii="Arial" w:hAnsi="Arial" w:cs="Arial"/>
                <w:noProof/>
                <w:webHidden/>
              </w:rPr>
              <w:fldChar w:fldCharType="begin"/>
            </w:r>
            <w:r w:rsidR="003342C1" w:rsidRPr="00F82F57">
              <w:rPr>
                <w:rFonts w:ascii="Arial" w:hAnsi="Arial" w:cs="Arial"/>
                <w:noProof/>
                <w:webHidden/>
              </w:rPr>
              <w:instrText xml:space="preserve"> PAGEREF _Toc132099856 \h </w:instrText>
            </w:r>
            <w:r w:rsidR="003342C1" w:rsidRPr="00F82F57">
              <w:rPr>
                <w:rFonts w:ascii="Arial" w:hAnsi="Arial" w:cs="Arial"/>
                <w:noProof/>
                <w:webHidden/>
              </w:rPr>
            </w:r>
            <w:r w:rsidR="003342C1" w:rsidRPr="00F82F57">
              <w:rPr>
                <w:rFonts w:ascii="Arial" w:hAnsi="Arial" w:cs="Arial"/>
                <w:noProof/>
                <w:webHidden/>
              </w:rPr>
              <w:fldChar w:fldCharType="separate"/>
            </w:r>
            <w:r w:rsidR="003342C1" w:rsidRPr="00F82F57">
              <w:rPr>
                <w:rFonts w:ascii="Arial" w:hAnsi="Arial" w:cs="Arial"/>
                <w:noProof/>
                <w:webHidden/>
              </w:rPr>
              <w:t>3</w:t>
            </w:r>
            <w:r w:rsidR="003342C1" w:rsidRPr="00F82F57">
              <w:rPr>
                <w:rFonts w:ascii="Arial" w:hAnsi="Arial" w:cs="Arial"/>
                <w:noProof/>
                <w:webHidden/>
              </w:rPr>
              <w:fldChar w:fldCharType="end"/>
            </w:r>
          </w:hyperlink>
        </w:p>
        <w:p w14:paraId="40C702F1" w14:textId="459571CD" w:rsidR="003342C1" w:rsidRPr="00F82F57" w:rsidRDefault="00B471B6">
          <w:pPr>
            <w:pStyle w:val="Indholdsfortegnelse1"/>
            <w:tabs>
              <w:tab w:val="left" w:pos="400"/>
              <w:tab w:val="right" w:leader="dot" w:pos="9628"/>
            </w:tabs>
            <w:rPr>
              <w:rFonts w:ascii="Arial" w:eastAsiaTheme="minorEastAsia" w:hAnsi="Arial" w:cs="Arial"/>
              <w:noProof/>
              <w:sz w:val="22"/>
              <w:lang w:eastAsia="da-DK"/>
            </w:rPr>
          </w:pPr>
          <w:hyperlink w:anchor="_Toc132099857" w:history="1">
            <w:r w:rsidR="003342C1" w:rsidRPr="00F82F57">
              <w:rPr>
                <w:rStyle w:val="Hyperlink"/>
                <w:rFonts w:ascii="Arial" w:hAnsi="Arial" w:cs="Arial"/>
                <w:noProof/>
              </w:rPr>
              <w:t>4</w:t>
            </w:r>
            <w:r w:rsidR="003342C1" w:rsidRPr="00F82F57">
              <w:rPr>
                <w:rFonts w:ascii="Arial" w:eastAsiaTheme="minorEastAsia" w:hAnsi="Arial" w:cs="Arial"/>
                <w:noProof/>
                <w:sz w:val="22"/>
                <w:lang w:eastAsia="da-DK"/>
              </w:rPr>
              <w:tab/>
            </w:r>
            <w:r w:rsidR="003342C1" w:rsidRPr="00F82F57">
              <w:rPr>
                <w:rStyle w:val="Hyperlink"/>
                <w:rFonts w:ascii="Arial" w:hAnsi="Arial" w:cs="Arial"/>
                <w:noProof/>
              </w:rPr>
              <w:t>Referencer</w:t>
            </w:r>
            <w:r w:rsidR="003342C1" w:rsidRPr="00F82F57">
              <w:rPr>
                <w:rFonts w:ascii="Arial" w:hAnsi="Arial" w:cs="Arial"/>
                <w:noProof/>
                <w:webHidden/>
              </w:rPr>
              <w:tab/>
            </w:r>
            <w:r w:rsidR="003342C1" w:rsidRPr="00F82F57">
              <w:rPr>
                <w:rFonts w:ascii="Arial" w:hAnsi="Arial" w:cs="Arial"/>
                <w:noProof/>
                <w:webHidden/>
              </w:rPr>
              <w:fldChar w:fldCharType="begin"/>
            </w:r>
            <w:r w:rsidR="003342C1" w:rsidRPr="00F82F57">
              <w:rPr>
                <w:rFonts w:ascii="Arial" w:hAnsi="Arial" w:cs="Arial"/>
                <w:noProof/>
                <w:webHidden/>
              </w:rPr>
              <w:instrText xml:space="preserve"> PAGEREF _Toc132099857 \h </w:instrText>
            </w:r>
            <w:r w:rsidR="003342C1" w:rsidRPr="00F82F57">
              <w:rPr>
                <w:rFonts w:ascii="Arial" w:hAnsi="Arial" w:cs="Arial"/>
                <w:noProof/>
                <w:webHidden/>
              </w:rPr>
            </w:r>
            <w:r w:rsidR="003342C1" w:rsidRPr="00F82F57">
              <w:rPr>
                <w:rFonts w:ascii="Arial" w:hAnsi="Arial" w:cs="Arial"/>
                <w:noProof/>
                <w:webHidden/>
              </w:rPr>
              <w:fldChar w:fldCharType="separate"/>
            </w:r>
            <w:r w:rsidR="003342C1" w:rsidRPr="00F82F57">
              <w:rPr>
                <w:rFonts w:ascii="Arial" w:hAnsi="Arial" w:cs="Arial"/>
                <w:noProof/>
                <w:webHidden/>
              </w:rPr>
              <w:t>4</w:t>
            </w:r>
            <w:r w:rsidR="003342C1" w:rsidRPr="00F82F57">
              <w:rPr>
                <w:rFonts w:ascii="Arial" w:hAnsi="Arial" w:cs="Arial"/>
                <w:noProof/>
                <w:webHidden/>
              </w:rPr>
              <w:fldChar w:fldCharType="end"/>
            </w:r>
          </w:hyperlink>
        </w:p>
        <w:p w14:paraId="176003D8" w14:textId="77777777" w:rsidR="003342C1" w:rsidRDefault="00CC55BA" w:rsidP="003342C1">
          <w:pPr>
            <w:rPr>
              <w:rFonts w:ascii="Arial" w:hAnsi="Arial" w:cs="Arial"/>
            </w:rPr>
          </w:pPr>
          <w:r w:rsidRPr="00F82F57">
            <w:rPr>
              <w:rFonts w:ascii="Arial" w:hAnsi="Arial" w:cs="Arial"/>
              <w:b/>
              <w:bCs/>
            </w:rPr>
            <w:fldChar w:fldCharType="end"/>
          </w:r>
        </w:p>
      </w:sdtContent>
    </w:sdt>
    <w:bookmarkStart w:id="0" w:name="_Toc132099845" w:displacedByCustomXml="prev"/>
    <w:bookmarkStart w:id="1" w:name="_Toc132099431" w:displacedByCustomXml="prev"/>
    <w:p w14:paraId="255D5C62" w14:textId="7606546E" w:rsidR="00A75AC2" w:rsidRDefault="00A75AC2" w:rsidP="00A75AC2">
      <w:r w:rsidRPr="00F82F57">
        <w:rPr>
          <w:b/>
          <w:bCs/>
        </w:rPr>
        <w:t>Appendiks</w:t>
      </w:r>
      <w:r w:rsidR="00F82F57" w:rsidRPr="00F82F57">
        <w:rPr>
          <w:b/>
          <w:bCs/>
        </w:rPr>
        <w:t>:</w:t>
      </w:r>
      <w:r w:rsidR="00F82F57">
        <w:t xml:space="preserve"> Feltskema</w:t>
      </w:r>
    </w:p>
    <w:p w14:paraId="56AECE47" w14:textId="77777777" w:rsidR="00F82F57" w:rsidRDefault="00F82F57" w:rsidP="00A75AC2"/>
    <w:p w14:paraId="03367AE3" w14:textId="77777777" w:rsidR="00F82F57" w:rsidRDefault="00F82F57">
      <w:pPr>
        <w:spacing w:line="276" w:lineRule="auto"/>
        <w:rPr>
          <w:rFonts w:asciiTheme="majorHAnsi" w:eastAsiaTheme="majorEastAsia" w:hAnsiTheme="majorHAnsi" w:cstheme="majorBidi"/>
          <w:b/>
          <w:bCs/>
          <w:sz w:val="28"/>
          <w:szCs w:val="28"/>
        </w:rPr>
      </w:pPr>
      <w:r>
        <w:br w:type="page"/>
      </w:r>
    </w:p>
    <w:p w14:paraId="6D22558C" w14:textId="58BA6EB8" w:rsidR="006C6DFD" w:rsidRPr="0022016D" w:rsidRDefault="006C6DFD" w:rsidP="00A75AC2">
      <w:pPr>
        <w:pStyle w:val="Overskrift1"/>
      </w:pPr>
      <w:r w:rsidRPr="0022016D">
        <w:lastRenderedPageBreak/>
        <w:t>Indledning</w:t>
      </w:r>
      <w:bookmarkEnd w:id="1"/>
      <w:bookmarkEnd w:id="0"/>
      <w:r w:rsidRPr="0022016D">
        <w:t xml:space="preserve"> </w:t>
      </w:r>
    </w:p>
    <w:p w14:paraId="5938C4D5" w14:textId="39698859" w:rsidR="00D96538" w:rsidRPr="0022016D" w:rsidRDefault="00D96538" w:rsidP="00D96538">
      <w:pPr>
        <w:rPr>
          <w:rFonts w:ascii="Arial" w:hAnsi="Arial" w:cs="Arial"/>
        </w:rPr>
      </w:pPr>
      <w:r w:rsidRPr="0022016D">
        <w:rPr>
          <w:rFonts w:ascii="Arial" w:hAnsi="Arial" w:cs="Arial"/>
        </w:rPr>
        <w:t xml:space="preserve">Denne </w:t>
      </w:r>
      <w:r w:rsidR="00765946" w:rsidRPr="0022016D">
        <w:rPr>
          <w:rFonts w:ascii="Arial" w:hAnsi="Arial" w:cs="Arial"/>
        </w:rPr>
        <w:t>metodebeskrivelse</w:t>
      </w:r>
      <w:r w:rsidRPr="0022016D">
        <w:rPr>
          <w:rFonts w:ascii="Arial" w:hAnsi="Arial" w:cs="Arial"/>
        </w:rPr>
        <w:t xml:space="preserve"> har til formål at </w:t>
      </w:r>
      <w:r w:rsidR="00765946" w:rsidRPr="0022016D">
        <w:rPr>
          <w:rFonts w:ascii="Arial" w:hAnsi="Arial" w:cs="Arial"/>
        </w:rPr>
        <w:t>sikre en ensartet prøvetagning</w:t>
      </w:r>
      <w:r w:rsidRPr="0022016D">
        <w:rPr>
          <w:rFonts w:ascii="Arial" w:hAnsi="Arial" w:cs="Arial"/>
        </w:rPr>
        <w:t xml:space="preserve"> af miljøfremmede stoffer i vandfasen i </w:t>
      </w:r>
      <w:r w:rsidR="00DE2B33" w:rsidRPr="0022016D">
        <w:rPr>
          <w:rFonts w:ascii="Arial" w:hAnsi="Arial" w:cs="Arial"/>
        </w:rPr>
        <w:t>vandløb</w:t>
      </w:r>
      <w:r w:rsidRPr="0022016D">
        <w:rPr>
          <w:rFonts w:ascii="Arial" w:hAnsi="Arial" w:cs="Arial"/>
        </w:rPr>
        <w:t>. Der beskrives, hvordan prøverne udtages, samt hvordan prøverne skal håndteres fra prøveindsamling til afsendelse til analyselaboratoriet.</w:t>
      </w:r>
      <w:r w:rsidR="00B82614" w:rsidRPr="0022016D">
        <w:rPr>
          <w:rFonts w:ascii="Arial" w:hAnsi="Arial" w:cs="Arial"/>
        </w:rPr>
        <w:t xml:space="preserve"> Metodebeskrivelsens retningslinjer er baseret på Wiberg-Larsen (2011)</w:t>
      </w:r>
      <w:r w:rsidR="00B718B2">
        <w:rPr>
          <w:rFonts w:ascii="Arial" w:hAnsi="Arial" w:cs="Arial"/>
        </w:rPr>
        <w:t xml:space="preserve"> /1/</w:t>
      </w:r>
      <w:r w:rsidR="00B82614" w:rsidRPr="0022016D">
        <w:rPr>
          <w:rFonts w:ascii="Arial" w:hAnsi="Arial" w:cs="Arial"/>
        </w:rPr>
        <w:t xml:space="preserve">. </w:t>
      </w:r>
    </w:p>
    <w:p w14:paraId="732EB122" w14:textId="3F95059B" w:rsidR="00480669" w:rsidRDefault="00480669" w:rsidP="00D96538">
      <w:pPr>
        <w:rPr>
          <w:rFonts w:ascii="Arial" w:hAnsi="Arial" w:cs="Arial"/>
        </w:rPr>
      </w:pPr>
      <w:bookmarkStart w:id="2" w:name="_Hlk128032227"/>
      <w:r w:rsidRPr="0022016D">
        <w:rPr>
          <w:rFonts w:ascii="Arial" w:hAnsi="Arial" w:cs="Arial"/>
        </w:rPr>
        <w:t xml:space="preserve">I forbindelsen med prøvetagning skal der være opmærksomhed på at minimere risikoen for kontaminering af prøver fra udstyr, materialer, personlige værnemidler mm. </w:t>
      </w:r>
    </w:p>
    <w:p w14:paraId="767A8882" w14:textId="0AA5DA7D" w:rsidR="00284F2A" w:rsidRPr="0022016D" w:rsidRDefault="00AB65E7" w:rsidP="00D96538">
      <w:pPr>
        <w:rPr>
          <w:rFonts w:ascii="Arial" w:hAnsi="Arial" w:cs="Arial"/>
        </w:rPr>
      </w:pPr>
      <w:r>
        <w:rPr>
          <w:rFonts w:ascii="Arial" w:hAnsi="Arial" w:cs="Arial"/>
        </w:rPr>
        <w:t>For indmåling af prøvetagningspunkter henvises til dok. nr. 04-53</w:t>
      </w:r>
      <w:r w:rsidRPr="00043230">
        <w:rPr>
          <w:rFonts w:ascii="Arial" w:hAnsi="Arial" w:cs="Arial"/>
        </w:rPr>
        <w:t>-</w:t>
      </w:r>
      <w:r w:rsidR="00043230" w:rsidRPr="00043230">
        <w:rPr>
          <w:rFonts w:ascii="Arial" w:hAnsi="Arial" w:cs="Arial"/>
        </w:rPr>
        <w:t>46</w:t>
      </w:r>
      <w:r w:rsidR="00693DFF" w:rsidRPr="00043230">
        <w:rPr>
          <w:rFonts w:ascii="Arial" w:hAnsi="Arial" w:cs="Arial"/>
        </w:rPr>
        <w:t>,</w:t>
      </w:r>
      <w:r w:rsidR="00693DFF">
        <w:rPr>
          <w:rFonts w:ascii="Arial" w:hAnsi="Arial" w:cs="Arial"/>
        </w:rPr>
        <w:t xml:space="preserve"> Instruks for indmåling af boringer og prøve</w:t>
      </w:r>
      <w:r w:rsidR="00E5570A">
        <w:rPr>
          <w:rFonts w:ascii="Arial" w:hAnsi="Arial" w:cs="Arial"/>
        </w:rPr>
        <w:t>tagnings</w:t>
      </w:r>
      <w:r w:rsidR="00693DFF">
        <w:rPr>
          <w:rFonts w:ascii="Arial" w:hAnsi="Arial" w:cs="Arial"/>
        </w:rPr>
        <w:t>punkter</w:t>
      </w:r>
      <w:r w:rsidR="006747FD">
        <w:rPr>
          <w:rFonts w:ascii="Arial" w:hAnsi="Arial" w:cs="Arial"/>
        </w:rPr>
        <w:t xml:space="preserve"> samt SAB, dok. nr. </w:t>
      </w:r>
      <w:r w:rsidR="00852541">
        <w:rPr>
          <w:rFonts w:ascii="Arial" w:hAnsi="Arial" w:cs="Arial"/>
        </w:rPr>
        <w:t>04-53-</w:t>
      </w:r>
      <w:r w:rsidR="009C6797">
        <w:rPr>
          <w:rFonts w:ascii="Arial" w:hAnsi="Arial" w:cs="Arial"/>
        </w:rPr>
        <w:t>30.</w:t>
      </w:r>
    </w:p>
    <w:p w14:paraId="71E40BA6" w14:textId="484954FB" w:rsidR="006C6DFD" w:rsidRPr="0022016D" w:rsidRDefault="006C6DFD" w:rsidP="006C6DFD">
      <w:pPr>
        <w:pStyle w:val="Overskrift1"/>
        <w:rPr>
          <w:rFonts w:ascii="Arial" w:hAnsi="Arial" w:cs="Arial"/>
        </w:rPr>
      </w:pPr>
      <w:bookmarkStart w:id="3" w:name="_Toc132099432"/>
      <w:bookmarkStart w:id="4" w:name="_Toc132099846"/>
      <w:bookmarkEnd w:id="2"/>
      <w:r w:rsidRPr="0022016D">
        <w:rPr>
          <w:rFonts w:ascii="Arial" w:hAnsi="Arial" w:cs="Arial"/>
        </w:rPr>
        <w:t>Metode</w:t>
      </w:r>
      <w:bookmarkEnd w:id="3"/>
      <w:bookmarkEnd w:id="4"/>
      <w:r w:rsidRPr="0022016D">
        <w:rPr>
          <w:rFonts w:ascii="Arial" w:hAnsi="Arial" w:cs="Arial"/>
        </w:rPr>
        <w:t xml:space="preserve"> </w:t>
      </w:r>
    </w:p>
    <w:p w14:paraId="549FCB33" w14:textId="1AD6D9F7" w:rsidR="006C6DFD" w:rsidRPr="0022016D" w:rsidRDefault="00F33865" w:rsidP="006C6DFD">
      <w:pPr>
        <w:pStyle w:val="Overskrift2"/>
        <w:rPr>
          <w:rFonts w:ascii="Arial" w:hAnsi="Arial" w:cs="Arial"/>
        </w:rPr>
      </w:pPr>
      <w:bookmarkStart w:id="5" w:name="_Toc132099433"/>
      <w:bookmarkStart w:id="6" w:name="_Toc132099847"/>
      <w:r w:rsidRPr="0022016D">
        <w:rPr>
          <w:rFonts w:ascii="Arial" w:hAnsi="Arial" w:cs="Arial"/>
        </w:rPr>
        <w:t>S</w:t>
      </w:r>
      <w:r w:rsidR="006C6DFD" w:rsidRPr="0022016D">
        <w:rPr>
          <w:rFonts w:ascii="Arial" w:hAnsi="Arial" w:cs="Arial"/>
        </w:rPr>
        <w:t>ted</w:t>
      </w:r>
      <w:bookmarkEnd w:id="5"/>
      <w:bookmarkEnd w:id="6"/>
      <w:r w:rsidR="006C6DFD" w:rsidRPr="0022016D">
        <w:rPr>
          <w:rFonts w:ascii="Arial" w:hAnsi="Arial" w:cs="Arial"/>
        </w:rPr>
        <w:t xml:space="preserve"> </w:t>
      </w:r>
    </w:p>
    <w:p w14:paraId="114352F3" w14:textId="487C880E" w:rsidR="004A5BDB" w:rsidRPr="0022016D" w:rsidRDefault="001B0549" w:rsidP="004A5BDB">
      <w:pPr>
        <w:rPr>
          <w:rFonts w:ascii="Arial" w:hAnsi="Arial" w:cs="Arial"/>
        </w:rPr>
      </w:pPr>
      <w:r w:rsidRPr="0022016D">
        <w:rPr>
          <w:rFonts w:ascii="Arial" w:hAnsi="Arial" w:cs="Arial"/>
        </w:rPr>
        <w:t>Prøve</w:t>
      </w:r>
      <w:r w:rsidR="003D5094" w:rsidRPr="0022016D">
        <w:rPr>
          <w:rFonts w:ascii="Arial" w:hAnsi="Arial" w:cs="Arial"/>
        </w:rPr>
        <w:t>tagningsstationerne og prøvetagnings</w:t>
      </w:r>
      <w:r w:rsidR="00F33865" w:rsidRPr="0022016D">
        <w:rPr>
          <w:rFonts w:ascii="Arial" w:hAnsi="Arial" w:cs="Arial"/>
        </w:rPr>
        <w:t xml:space="preserve">punkterne </w:t>
      </w:r>
      <w:r w:rsidRPr="0022016D">
        <w:rPr>
          <w:rFonts w:ascii="Arial" w:hAnsi="Arial" w:cs="Arial"/>
        </w:rPr>
        <w:t xml:space="preserve">fremgår af undersøgelsesoplægget. </w:t>
      </w:r>
    </w:p>
    <w:p w14:paraId="5ED1EB93" w14:textId="3A7DD95B" w:rsidR="006C6DFD" w:rsidRPr="0022016D" w:rsidRDefault="006C6DFD" w:rsidP="006C6DFD">
      <w:pPr>
        <w:pStyle w:val="Overskrift2"/>
        <w:rPr>
          <w:rFonts w:ascii="Arial" w:hAnsi="Arial" w:cs="Arial"/>
        </w:rPr>
      </w:pPr>
      <w:bookmarkStart w:id="7" w:name="_Toc132099434"/>
      <w:bookmarkStart w:id="8" w:name="_Toc132099848"/>
      <w:r w:rsidRPr="0022016D">
        <w:rPr>
          <w:rFonts w:ascii="Arial" w:hAnsi="Arial" w:cs="Arial"/>
        </w:rPr>
        <w:t>Udstyr</w:t>
      </w:r>
      <w:bookmarkEnd w:id="7"/>
      <w:bookmarkEnd w:id="8"/>
      <w:r w:rsidRPr="0022016D">
        <w:rPr>
          <w:rFonts w:ascii="Arial" w:hAnsi="Arial" w:cs="Arial"/>
        </w:rPr>
        <w:t xml:space="preserve"> </w:t>
      </w:r>
    </w:p>
    <w:p w14:paraId="36474231" w14:textId="461192DE" w:rsidR="00A35367" w:rsidRPr="0022016D" w:rsidRDefault="00A35367" w:rsidP="004A5BDB">
      <w:pPr>
        <w:pStyle w:val="Listeafsnit"/>
        <w:numPr>
          <w:ilvl w:val="0"/>
          <w:numId w:val="4"/>
        </w:numPr>
        <w:rPr>
          <w:rFonts w:ascii="Arial" w:hAnsi="Arial" w:cs="Arial"/>
        </w:rPr>
      </w:pPr>
      <w:r w:rsidRPr="0022016D">
        <w:rPr>
          <w:rFonts w:ascii="Arial" w:hAnsi="Arial" w:cs="Arial"/>
        </w:rPr>
        <w:t>Feltskemaer</w:t>
      </w:r>
      <w:r w:rsidR="009E1ACE" w:rsidRPr="0022016D">
        <w:rPr>
          <w:rFonts w:ascii="Arial" w:hAnsi="Arial" w:cs="Arial"/>
        </w:rPr>
        <w:t xml:space="preserve"> (se appendi</w:t>
      </w:r>
      <w:r w:rsidR="00052DF5" w:rsidRPr="0022016D">
        <w:rPr>
          <w:rFonts w:ascii="Arial" w:hAnsi="Arial" w:cs="Arial"/>
        </w:rPr>
        <w:t>ks</w:t>
      </w:r>
      <w:r w:rsidR="009E1ACE" w:rsidRPr="0022016D">
        <w:rPr>
          <w:rFonts w:ascii="Arial" w:hAnsi="Arial" w:cs="Arial"/>
        </w:rPr>
        <w:t>)</w:t>
      </w:r>
    </w:p>
    <w:p w14:paraId="66C318D5" w14:textId="77777777" w:rsidR="004A5BDB" w:rsidRPr="0022016D" w:rsidRDefault="004A5BDB" w:rsidP="004A5BDB">
      <w:pPr>
        <w:pStyle w:val="Listeafsnit"/>
        <w:numPr>
          <w:ilvl w:val="0"/>
          <w:numId w:val="4"/>
        </w:numPr>
        <w:rPr>
          <w:rFonts w:ascii="Arial" w:hAnsi="Arial" w:cs="Arial"/>
        </w:rPr>
      </w:pPr>
      <w:r w:rsidRPr="0022016D">
        <w:rPr>
          <w:rFonts w:ascii="Arial" w:hAnsi="Arial" w:cs="Arial"/>
        </w:rPr>
        <w:t>Prøveflasker (udleveres</w:t>
      </w:r>
      <w:r w:rsidR="00F33865" w:rsidRPr="0022016D">
        <w:rPr>
          <w:rFonts w:ascii="Arial" w:hAnsi="Arial" w:cs="Arial"/>
        </w:rPr>
        <w:t xml:space="preserve"> af</w:t>
      </w:r>
      <w:r w:rsidRPr="0022016D">
        <w:rPr>
          <w:rFonts w:ascii="Arial" w:hAnsi="Arial" w:cs="Arial"/>
        </w:rPr>
        <w:t xml:space="preserve"> laboratoriet)</w:t>
      </w:r>
    </w:p>
    <w:p w14:paraId="659C84B5" w14:textId="77777777" w:rsidR="004A5BDB" w:rsidRPr="0022016D" w:rsidRDefault="004A5BDB" w:rsidP="004A5BDB">
      <w:pPr>
        <w:pStyle w:val="Listeafsnit"/>
        <w:numPr>
          <w:ilvl w:val="0"/>
          <w:numId w:val="4"/>
        </w:numPr>
        <w:rPr>
          <w:rFonts w:ascii="Arial" w:hAnsi="Arial" w:cs="Arial"/>
        </w:rPr>
      </w:pPr>
      <w:r w:rsidRPr="0022016D">
        <w:rPr>
          <w:rFonts w:ascii="Arial" w:hAnsi="Arial" w:cs="Arial"/>
        </w:rPr>
        <w:t>Mærkater til mærkning af prøverne</w:t>
      </w:r>
    </w:p>
    <w:p w14:paraId="409C1215" w14:textId="3ECFEE8B" w:rsidR="00B541E0" w:rsidRPr="0022016D" w:rsidRDefault="004A5BDB" w:rsidP="00204CE3">
      <w:pPr>
        <w:pStyle w:val="Listeafsnit"/>
        <w:numPr>
          <w:ilvl w:val="0"/>
          <w:numId w:val="4"/>
        </w:numPr>
        <w:rPr>
          <w:rFonts w:ascii="Arial" w:hAnsi="Arial" w:cs="Arial"/>
        </w:rPr>
      </w:pPr>
      <w:r w:rsidRPr="0022016D">
        <w:rPr>
          <w:rFonts w:ascii="Arial" w:hAnsi="Arial" w:cs="Arial"/>
        </w:rPr>
        <w:t>Køletaske med fryseelementer</w:t>
      </w:r>
      <w:r w:rsidR="00F33865" w:rsidRPr="0022016D">
        <w:rPr>
          <w:rFonts w:ascii="Arial" w:hAnsi="Arial" w:cs="Arial"/>
        </w:rPr>
        <w:t xml:space="preserve"> (udleveres af laboratoriet</w:t>
      </w:r>
      <w:r w:rsidR="00B82614" w:rsidRPr="0022016D">
        <w:rPr>
          <w:rFonts w:ascii="Arial" w:hAnsi="Arial" w:cs="Arial"/>
        </w:rPr>
        <w:t>)</w:t>
      </w:r>
    </w:p>
    <w:p w14:paraId="49FF2BFA" w14:textId="2BC969DC" w:rsidR="009E1ACE" w:rsidRPr="0022016D" w:rsidRDefault="009E1ACE" w:rsidP="00204CE3">
      <w:pPr>
        <w:pStyle w:val="Listeafsnit"/>
        <w:numPr>
          <w:ilvl w:val="0"/>
          <w:numId w:val="4"/>
        </w:numPr>
        <w:rPr>
          <w:rFonts w:ascii="Arial" w:hAnsi="Arial" w:cs="Arial"/>
        </w:rPr>
      </w:pPr>
      <w:r w:rsidRPr="0022016D">
        <w:rPr>
          <w:rFonts w:ascii="Arial" w:hAnsi="Arial" w:cs="Arial"/>
        </w:rPr>
        <w:t>GPS til indmåling</w:t>
      </w:r>
    </w:p>
    <w:p w14:paraId="68EEDE68" w14:textId="58B60F37" w:rsidR="009E1ACE" w:rsidRPr="0022016D" w:rsidRDefault="009E1ACE" w:rsidP="00204CE3">
      <w:pPr>
        <w:pStyle w:val="Listeafsnit"/>
        <w:numPr>
          <w:ilvl w:val="0"/>
          <w:numId w:val="4"/>
        </w:numPr>
        <w:rPr>
          <w:rFonts w:ascii="Arial" w:hAnsi="Arial" w:cs="Arial"/>
        </w:rPr>
      </w:pPr>
      <w:r w:rsidRPr="0022016D">
        <w:rPr>
          <w:rFonts w:ascii="Arial" w:hAnsi="Arial" w:cs="Arial"/>
        </w:rPr>
        <w:t>Målebånd til indmåling (i tilfælde af manglende GPS</w:t>
      </w:r>
      <w:r w:rsidR="006665AE">
        <w:rPr>
          <w:rFonts w:ascii="Arial" w:hAnsi="Arial" w:cs="Arial"/>
        </w:rPr>
        <w:t>-</w:t>
      </w:r>
      <w:r w:rsidRPr="0022016D">
        <w:rPr>
          <w:rFonts w:ascii="Arial" w:hAnsi="Arial" w:cs="Arial"/>
        </w:rPr>
        <w:t>dækning)</w:t>
      </w:r>
    </w:p>
    <w:p w14:paraId="3E6E92E9" w14:textId="77777777" w:rsidR="004A5BDB" w:rsidRPr="0022016D" w:rsidRDefault="004A5BDB" w:rsidP="004A5BDB">
      <w:pPr>
        <w:pStyle w:val="Listeafsnit"/>
        <w:numPr>
          <w:ilvl w:val="0"/>
          <w:numId w:val="4"/>
        </w:numPr>
        <w:rPr>
          <w:rFonts w:ascii="Arial" w:hAnsi="Arial" w:cs="Arial"/>
        </w:rPr>
      </w:pPr>
      <w:r w:rsidRPr="0022016D">
        <w:rPr>
          <w:rFonts w:ascii="Arial" w:hAnsi="Arial" w:cs="Arial"/>
        </w:rPr>
        <w:t>Båd / waders – alt efter dybde af vandsøjlen</w:t>
      </w:r>
    </w:p>
    <w:p w14:paraId="3306C1F9" w14:textId="1900928C" w:rsidR="002A15EF" w:rsidRPr="0022016D" w:rsidRDefault="009735E2" w:rsidP="004A5BDB">
      <w:pPr>
        <w:pStyle w:val="Listeafsnit"/>
        <w:numPr>
          <w:ilvl w:val="0"/>
          <w:numId w:val="4"/>
        </w:numPr>
        <w:rPr>
          <w:rFonts w:ascii="Arial" w:hAnsi="Arial" w:cs="Arial"/>
        </w:rPr>
      </w:pPr>
      <w:r w:rsidRPr="0022016D">
        <w:rPr>
          <w:rFonts w:ascii="Arial" w:hAnsi="Arial" w:cs="Arial"/>
        </w:rPr>
        <w:t>S</w:t>
      </w:r>
      <w:r w:rsidR="002A15EF" w:rsidRPr="0022016D">
        <w:rPr>
          <w:rFonts w:ascii="Arial" w:hAnsi="Arial" w:cs="Arial"/>
        </w:rPr>
        <w:t>ikkerhedsudstyr</w:t>
      </w:r>
      <w:r w:rsidR="009E1ACE" w:rsidRPr="0022016D">
        <w:rPr>
          <w:rFonts w:ascii="Arial" w:hAnsi="Arial" w:cs="Arial"/>
        </w:rPr>
        <w:t xml:space="preserve"> (redningsvest, line til sikring af prøvetager mv)</w:t>
      </w:r>
    </w:p>
    <w:p w14:paraId="254C3251" w14:textId="38E61473" w:rsidR="006C6DFD" w:rsidRPr="0022016D" w:rsidRDefault="006C6DFD" w:rsidP="006C6DFD">
      <w:pPr>
        <w:pStyle w:val="Overskrift2"/>
        <w:rPr>
          <w:rFonts w:ascii="Arial" w:hAnsi="Arial" w:cs="Arial"/>
        </w:rPr>
      </w:pPr>
      <w:bookmarkStart w:id="9" w:name="_Toc132099435"/>
      <w:bookmarkStart w:id="10" w:name="_Toc132099849"/>
      <w:r w:rsidRPr="0022016D">
        <w:rPr>
          <w:rFonts w:ascii="Arial" w:hAnsi="Arial" w:cs="Arial"/>
        </w:rPr>
        <w:t>Procedure</w:t>
      </w:r>
      <w:bookmarkEnd w:id="9"/>
      <w:bookmarkEnd w:id="10"/>
      <w:r w:rsidRPr="0022016D">
        <w:rPr>
          <w:rFonts w:ascii="Arial" w:hAnsi="Arial" w:cs="Arial"/>
        </w:rPr>
        <w:t xml:space="preserve"> </w:t>
      </w:r>
    </w:p>
    <w:p w14:paraId="7733247D" w14:textId="3D0BFE86" w:rsidR="006C6DFD" w:rsidRPr="0022016D" w:rsidRDefault="006C6DFD" w:rsidP="006C6DFD">
      <w:pPr>
        <w:pStyle w:val="Overskrift3"/>
        <w:rPr>
          <w:rFonts w:ascii="Arial" w:hAnsi="Arial" w:cs="Arial"/>
        </w:rPr>
      </w:pPr>
      <w:bookmarkStart w:id="11" w:name="_Toc132099436"/>
      <w:bookmarkStart w:id="12" w:name="_Toc132099850"/>
      <w:r w:rsidRPr="0022016D">
        <w:rPr>
          <w:rFonts w:ascii="Arial" w:hAnsi="Arial" w:cs="Arial"/>
        </w:rPr>
        <w:t>Sikkerhed i felten</w:t>
      </w:r>
      <w:bookmarkEnd w:id="11"/>
      <w:bookmarkEnd w:id="12"/>
    </w:p>
    <w:p w14:paraId="000BD22A" w14:textId="27016DC3" w:rsidR="00F07606" w:rsidRPr="0022016D" w:rsidRDefault="00F07606" w:rsidP="00F07606">
      <w:pPr>
        <w:pStyle w:val="Listeafsnit"/>
        <w:numPr>
          <w:ilvl w:val="0"/>
          <w:numId w:val="3"/>
        </w:numPr>
        <w:rPr>
          <w:rFonts w:ascii="Arial" w:hAnsi="Arial" w:cs="Arial"/>
        </w:rPr>
      </w:pPr>
      <w:r w:rsidRPr="0022016D">
        <w:rPr>
          <w:rFonts w:ascii="Arial" w:hAnsi="Arial" w:cs="Arial"/>
        </w:rPr>
        <w:t xml:space="preserve">Der </w:t>
      </w:r>
      <w:r w:rsidR="00480669" w:rsidRPr="0022016D">
        <w:rPr>
          <w:rFonts w:ascii="Arial" w:hAnsi="Arial" w:cs="Arial"/>
        </w:rPr>
        <w:t xml:space="preserve">bør </w:t>
      </w:r>
      <w:r w:rsidRPr="0022016D">
        <w:rPr>
          <w:rFonts w:ascii="Arial" w:hAnsi="Arial" w:cs="Arial"/>
        </w:rPr>
        <w:t>være 2 personer til stede ved feltarbejde</w:t>
      </w:r>
      <w:r w:rsidR="00BB6BAE" w:rsidRPr="0022016D">
        <w:rPr>
          <w:rFonts w:ascii="Arial" w:hAnsi="Arial" w:cs="Arial"/>
        </w:rPr>
        <w:t>t</w:t>
      </w:r>
      <w:r w:rsidRPr="0022016D">
        <w:rPr>
          <w:rFonts w:ascii="Arial" w:hAnsi="Arial" w:cs="Arial"/>
        </w:rPr>
        <w:t>.</w:t>
      </w:r>
    </w:p>
    <w:p w14:paraId="608A4762" w14:textId="579E04F5" w:rsidR="00F07606" w:rsidRPr="0022016D" w:rsidRDefault="00F07606" w:rsidP="00F07606">
      <w:pPr>
        <w:pStyle w:val="Listeafsnit"/>
        <w:numPr>
          <w:ilvl w:val="0"/>
          <w:numId w:val="3"/>
        </w:numPr>
        <w:rPr>
          <w:rFonts w:ascii="Arial" w:hAnsi="Arial" w:cs="Arial"/>
        </w:rPr>
      </w:pPr>
      <w:r w:rsidRPr="0022016D">
        <w:rPr>
          <w:rFonts w:ascii="Arial" w:hAnsi="Arial" w:cs="Arial"/>
        </w:rPr>
        <w:t>Forud for arbejdet skal man orientere sig</w:t>
      </w:r>
      <w:r w:rsidR="00B82614" w:rsidRPr="0022016D">
        <w:rPr>
          <w:rFonts w:ascii="Arial" w:hAnsi="Arial" w:cs="Arial"/>
        </w:rPr>
        <w:t>,</w:t>
      </w:r>
      <w:r w:rsidRPr="0022016D">
        <w:rPr>
          <w:rFonts w:ascii="Arial" w:hAnsi="Arial" w:cs="Arial"/>
        </w:rPr>
        <w:t xml:space="preserve"> så man har en række </w:t>
      </w:r>
      <w:r w:rsidR="00F364E1">
        <w:rPr>
          <w:rFonts w:ascii="Arial" w:hAnsi="Arial" w:cs="Arial"/>
        </w:rPr>
        <w:t>GPS</w:t>
      </w:r>
      <w:r w:rsidRPr="0022016D">
        <w:rPr>
          <w:rFonts w:ascii="Arial" w:hAnsi="Arial" w:cs="Arial"/>
        </w:rPr>
        <w:t>-koordinater, som kan anvendes i forbindelse med tilkal</w:t>
      </w:r>
      <w:r w:rsidR="00FD7DF9">
        <w:rPr>
          <w:rFonts w:ascii="Arial" w:hAnsi="Arial" w:cs="Arial"/>
        </w:rPr>
        <w:t>delse</w:t>
      </w:r>
      <w:r w:rsidRPr="0022016D">
        <w:rPr>
          <w:rFonts w:ascii="Arial" w:hAnsi="Arial" w:cs="Arial"/>
        </w:rPr>
        <w:t xml:space="preserve"> af hjælp</w:t>
      </w:r>
      <w:r w:rsidR="009735E2" w:rsidRPr="0022016D">
        <w:rPr>
          <w:rFonts w:ascii="Arial" w:hAnsi="Arial" w:cs="Arial"/>
        </w:rPr>
        <w:t>.</w:t>
      </w:r>
      <w:r w:rsidR="000F115B" w:rsidRPr="0022016D">
        <w:rPr>
          <w:rFonts w:ascii="Arial" w:hAnsi="Arial" w:cs="Arial"/>
        </w:rPr>
        <w:t xml:space="preserve"> </w:t>
      </w:r>
      <w:bookmarkStart w:id="13" w:name="_Hlk125106664"/>
      <w:r w:rsidR="000F115B" w:rsidRPr="0022016D">
        <w:rPr>
          <w:rFonts w:ascii="Arial" w:hAnsi="Arial" w:cs="Arial"/>
        </w:rPr>
        <w:t>Evt. adresse i nærheden.</w:t>
      </w:r>
    </w:p>
    <w:bookmarkEnd w:id="13"/>
    <w:p w14:paraId="4C87CC55" w14:textId="593C516A" w:rsidR="00962A9A" w:rsidRPr="0022016D" w:rsidRDefault="00962A9A" w:rsidP="00962A9A">
      <w:pPr>
        <w:pStyle w:val="Listeafsnit"/>
        <w:numPr>
          <w:ilvl w:val="0"/>
          <w:numId w:val="3"/>
        </w:numPr>
        <w:rPr>
          <w:rFonts w:ascii="Arial" w:hAnsi="Arial" w:cs="Arial"/>
        </w:rPr>
      </w:pPr>
      <w:r w:rsidRPr="0022016D">
        <w:rPr>
          <w:rFonts w:ascii="Arial" w:hAnsi="Arial" w:cs="Arial"/>
        </w:rPr>
        <w:t>Installer evt. 112</w:t>
      </w:r>
      <w:r w:rsidR="00246760">
        <w:rPr>
          <w:rFonts w:ascii="Arial" w:hAnsi="Arial" w:cs="Arial"/>
        </w:rPr>
        <w:t>-A</w:t>
      </w:r>
      <w:r w:rsidRPr="0022016D">
        <w:rPr>
          <w:rFonts w:ascii="Arial" w:hAnsi="Arial" w:cs="Arial"/>
        </w:rPr>
        <w:t>pp på telefonen</w:t>
      </w:r>
      <w:r w:rsidR="000A5884">
        <w:rPr>
          <w:rFonts w:ascii="Arial" w:hAnsi="Arial" w:cs="Arial"/>
        </w:rPr>
        <w:t>.</w:t>
      </w:r>
    </w:p>
    <w:p w14:paraId="33E1684D" w14:textId="01354FDE" w:rsidR="00F07606" w:rsidRPr="0022016D" w:rsidRDefault="00F07606" w:rsidP="00F07606">
      <w:pPr>
        <w:pStyle w:val="Listeafsnit"/>
        <w:numPr>
          <w:ilvl w:val="0"/>
          <w:numId w:val="3"/>
        </w:numPr>
        <w:rPr>
          <w:rFonts w:ascii="Arial" w:hAnsi="Arial" w:cs="Arial"/>
        </w:rPr>
      </w:pPr>
      <w:r w:rsidRPr="0022016D">
        <w:rPr>
          <w:rFonts w:ascii="Arial" w:hAnsi="Arial" w:cs="Arial"/>
        </w:rPr>
        <w:t xml:space="preserve">Der skal være mere end </w:t>
      </w:r>
      <w:r w:rsidR="000F115B" w:rsidRPr="0022016D">
        <w:rPr>
          <w:rFonts w:ascii="Arial" w:hAnsi="Arial" w:cs="Arial"/>
        </w:rPr>
        <w:t>é</w:t>
      </w:r>
      <w:r w:rsidRPr="0022016D">
        <w:rPr>
          <w:rFonts w:ascii="Arial" w:hAnsi="Arial" w:cs="Arial"/>
        </w:rPr>
        <w:t>n mobil telefon til rådighed</w:t>
      </w:r>
      <w:r w:rsidR="002A15EF" w:rsidRPr="0022016D">
        <w:rPr>
          <w:rFonts w:ascii="Arial" w:hAnsi="Arial" w:cs="Arial"/>
        </w:rPr>
        <w:t>. Medbring evt</w:t>
      </w:r>
      <w:r w:rsidR="00F256D3" w:rsidRPr="0022016D">
        <w:rPr>
          <w:rFonts w:ascii="Arial" w:hAnsi="Arial" w:cs="Arial"/>
        </w:rPr>
        <w:t>.</w:t>
      </w:r>
      <w:r w:rsidR="002A15EF" w:rsidRPr="0022016D">
        <w:rPr>
          <w:rFonts w:ascii="Arial" w:hAnsi="Arial" w:cs="Arial"/>
        </w:rPr>
        <w:t xml:space="preserve"> ekstra strømforsyning.</w:t>
      </w:r>
    </w:p>
    <w:p w14:paraId="6260FF89" w14:textId="77777777" w:rsidR="00DE37F8" w:rsidRPr="0022016D" w:rsidRDefault="00DE37F8" w:rsidP="00DE37F8">
      <w:pPr>
        <w:pStyle w:val="Listeafsnit"/>
        <w:rPr>
          <w:rFonts w:ascii="Arial" w:hAnsi="Arial" w:cs="Arial"/>
        </w:rPr>
      </w:pPr>
    </w:p>
    <w:p w14:paraId="696B1016" w14:textId="5D9E3A6B" w:rsidR="006C6DFD" w:rsidRPr="0022016D" w:rsidRDefault="006C6DFD" w:rsidP="006C6DFD">
      <w:pPr>
        <w:pStyle w:val="Overskrift3"/>
        <w:rPr>
          <w:rFonts w:ascii="Arial" w:hAnsi="Arial" w:cs="Arial"/>
        </w:rPr>
      </w:pPr>
      <w:bookmarkStart w:id="14" w:name="_Toc132099437"/>
      <w:bookmarkStart w:id="15" w:name="_Toc132099851"/>
      <w:r w:rsidRPr="0022016D">
        <w:rPr>
          <w:rFonts w:ascii="Arial" w:hAnsi="Arial" w:cs="Arial"/>
        </w:rPr>
        <w:t>Udtagning af vandprøver</w:t>
      </w:r>
      <w:bookmarkEnd w:id="14"/>
      <w:bookmarkEnd w:id="15"/>
      <w:r w:rsidRPr="0022016D">
        <w:rPr>
          <w:rFonts w:ascii="Arial" w:hAnsi="Arial" w:cs="Arial"/>
        </w:rPr>
        <w:t xml:space="preserve"> </w:t>
      </w:r>
    </w:p>
    <w:p w14:paraId="4B550C16" w14:textId="3328B8F3" w:rsidR="00B541E0" w:rsidRPr="0022016D" w:rsidRDefault="00F33865" w:rsidP="00EB5922">
      <w:pPr>
        <w:ind w:left="360"/>
        <w:rPr>
          <w:rFonts w:ascii="Arial" w:hAnsi="Arial" w:cs="Arial"/>
        </w:rPr>
      </w:pPr>
      <w:r w:rsidRPr="0022016D">
        <w:rPr>
          <w:rFonts w:ascii="Arial" w:hAnsi="Arial" w:cs="Arial"/>
        </w:rPr>
        <w:t>Antal</w:t>
      </w:r>
      <w:r w:rsidR="00B82614" w:rsidRPr="0022016D">
        <w:rPr>
          <w:rFonts w:ascii="Arial" w:hAnsi="Arial" w:cs="Arial"/>
        </w:rPr>
        <w:t>let</w:t>
      </w:r>
      <w:r w:rsidRPr="0022016D">
        <w:rPr>
          <w:rFonts w:ascii="Arial" w:hAnsi="Arial" w:cs="Arial"/>
        </w:rPr>
        <w:t xml:space="preserve"> af prøver</w:t>
      </w:r>
      <w:r w:rsidR="00B82614" w:rsidRPr="0022016D">
        <w:rPr>
          <w:rFonts w:ascii="Arial" w:hAnsi="Arial" w:cs="Arial"/>
        </w:rPr>
        <w:t>,</w:t>
      </w:r>
      <w:r w:rsidRPr="0022016D">
        <w:rPr>
          <w:rFonts w:ascii="Arial" w:hAnsi="Arial" w:cs="Arial"/>
        </w:rPr>
        <w:t xml:space="preserve"> der</w:t>
      </w:r>
      <w:r w:rsidR="00B82614" w:rsidRPr="0022016D">
        <w:rPr>
          <w:rFonts w:ascii="Arial" w:hAnsi="Arial" w:cs="Arial"/>
        </w:rPr>
        <w:t xml:space="preserve"> skal</w:t>
      </w:r>
      <w:r w:rsidRPr="0022016D">
        <w:rPr>
          <w:rFonts w:ascii="Arial" w:hAnsi="Arial" w:cs="Arial"/>
        </w:rPr>
        <w:t xml:space="preserve"> udtages</w:t>
      </w:r>
      <w:r w:rsidR="00B82614" w:rsidRPr="0022016D">
        <w:rPr>
          <w:rFonts w:ascii="Arial" w:hAnsi="Arial" w:cs="Arial"/>
        </w:rPr>
        <w:t xml:space="preserve"> i hvert prøvetagningspunkt,</w:t>
      </w:r>
      <w:r w:rsidRPr="0022016D">
        <w:rPr>
          <w:rFonts w:ascii="Arial" w:hAnsi="Arial" w:cs="Arial"/>
        </w:rPr>
        <w:t xml:space="preserve"> er bestemt af analyseprogrammet</w:t>
      </w:r>
      <w:r w:rsidR="00B82614" w:rsidRPr="0022016D">
        <w:rPr>
          <w:rFonts w:ascii="Arial" w:hAnsi="Arial" w:cs="Arial"/>
        </w:rPr>
        <w:t xml:space="preserve"> og fremgår af undersøgelsesoplægget</w:t>
      </w:r>
      <w:r w:rsidRPr="0022016D">
        <w:rPr>
          <w:rFonts w:ascii="Arial" w:hAnsi="Arial" w:cs="Arial"/>
        </w:rPr>
        <w:t>.</w:t>
      </w:r>
      <w:r w:rsidR="00EB5922" w:rsidRPr="0022016D">
        <w:rPr>
          <w:rFonts w:ascii="Arial" w:hAnsi="Arial" w:cs="Arial"/>
        </w:rPr>
        <w:t xml:space="preserve"> </w:t>
      </w:r>
      <w:r w:rsidR="003D5094" w:rsidRPr="0022016D">
        <w:rPr>
          <w:rFonts w:ascii="Arial" w:hAnsi="Arial" w:cs="Arial"/>
        </w:rPr>
        <w:t>Selve prøvetagningen udføres efter følgende fremgangsmåde:</w:t>
      </w:r>
    </w:p>
    <w:p w14:paraId="32BA8FAC" w14:textId="32C3290A" w:rsidR="003D5094" w:rsidRPr="0022016D" w:rsidRDefault="00F33865" w:rsidP="00A83505">
      <w:pPr>
        <w:pStyle w:val="Listeafsnit"/>
        <w:numPr>
          <w:ilvl w:val="0"/>
          <w:numId w:val="6"/>
        </w:numPr>
        <w:rPr>
          <w:rFonts w:ascii="Arial" w:hAnsi="Arial" w:cs="Arial"/>
        </w:rPr>
      </w:pPr>
      <w:r w:rsidRPr="0022016D">
        <w:rPr>
          <w:rFonts w:ascii="Arial" w:hAnsi="Arial" w:cs="Arial"/>
        </w:rPr>
        <w:t>Prøve</w:t>
      </w:r>
      <w:r w:rsidR="003D5094" w:rsidRPr="0022016D">
        <w:rPr>
          <w:rFonts w:ascii="Arial" w:hAnsi="Arial" w:cs="Arial"/>
        </w:rPr>
        <w:t xml:space="preserve">tagningen startes i den station, som er beliggende længst nedstrøms i vandløbet. Herfra bevæger prøvetageren sig op gennem vandløbet og prøvetager de opstrøms beliggende stationer. Prøvetagningen afsluttes i den station, som ligger længst </w:t>
      </w:r>
      <w:r w:rsidRPr="0022016D">
        <w:rPr>
          <w:rFonts w:ascii="Arial" w:hAnsi="Arial" w:cs="Arial"/>
        </w:rPr>
        <w:t>opstrøms</w:t>
      </w:r>
      <w:r w:rsidR="00415A96" w:rsidRPr="0022016D">
        <w:rPr>
          <w:rFonts w:ascii="Arial" w:hAnsi="Arial" w:cs="Arial"/>
        </w:rPr>
        <w:t xml:space="preserve">. </w:t>
      </w:r>
      <w:bookmarkStart w:id="16" w:name="_Hlk125365697"/>
      <w:r w:rsidR="00415A96" w:rsidRPr="0022016D">
        <w:rPr>
          <w:rFonts w:ascii="Arial" w:hAnsi="Arial" w:cs="Arial"/>
        </w:rPr>
        <w:t>Der vades forsigtigt ud i vandløbet, uden at mudre bunden voldsomt op</w:t>
      </w:r>
      <w:r w:rsidR="00FC6D8E" w:rsidRPr="0022016D">
        <w:rPr>
          <w:rFonts w:ascii="Arial" w:hAnsi="Arial" w:cs="Arial"/>
        </w:rPr>
        <w:t xml:space="preserve"> (i dybe vandløb bruges båd)</w:t>
      </w:r>
      <w:bookmarkEnd w:id="16"/>
      <w:r w:rsidR="00415A96" w:rsidRPr="0022016D">
        <w:rPr>
          <w:rFonts w:ascii="Arial" w:hAnsi="Arial" w:cs="Arial"/>
        </w:rPr>
        <w:t xml:space="preserve">. Prøven tages på et sted med frit strømmende profil, dvs. så vidt muligt uden tilstedeværelse af vandplanter og med tilstrækkelig stor vanddybde til at undgå kontaminering med vandløbssediment. Tidspunkt og prøvetagningsdybde noteres i feltskemaet. Punktet </w:t>
      </w:r>
      <w:proofErr w:type="spellStart"/>
      <w:r w:rsidR="00415A96" w:rsidRPr="0022016D">
        <w:rPr>
          <w:rFonts w:ascii="Arial" w:hAnsi="Arial" w:cs="Arial"/>
        </w:rPr>
        <w:t>indmåles</w:t>
      </w:r>
      <w:proofErr w:type="spellEnd"/>
      <w:r w:rsidR="00415A96" w:rsidRPr="0022016D">
        <w:rPr>
          <w:rFonts w:ascii="Arial" w:hAnsi="Arial" w:cs="Arial"/>
        </w:rPr>
        <w:t xml:space="preserve"> med GPS.</w:t>
      </w:r>
      <w:r w:rsidR="00591986" w:rsidRPr="0022016D">
        <w:rPr>
          <w:rFonts w:ascii="Arial" w:hAnsi="Arial" w:cs="Arial"/>
        </w:rPr>
        <w:t xml:space="preserve"> </w:t>
      </w:r>
      <w:bookmarkStart w:id="17" w:name="_Hlk125365490"/>
      <w:r w:rsidR="00591986" w:rsidRPr="0022016D">
        <w:rPr>
          <w:rFonts w:ascii="Arial" w:hAnsi="Arial" w:cs="Arial"/>
        </w:rPr>
        <w:t>Hvis der både skal udtages vand- og sedimentprøver fra samme målested, udtages vandprøven først, og sedimentprøven derefter.</w:t>
      </w:r>
    </w:p>
    <w:bookmarkEnd w:id="17"/>
    <w:p w14:paraId="1CFC7CFC" w14:textId="77777777" w:rsidR="00F92227" w:rsidRPr="0022016D" w:rsidRDefault="00F92227" w:rsidP="003D5094">
      <w:pPr>
        <w:pStyle w:val="Listeafsnit"/>
        <w:rPr>
          <w:rFonts w:ascii="Arial" w:hAnsi="Arial" w:cs="Arial"/>
        </w:rPr>
      </w:pPr>
    </w:p>
    <w:p w14:paraId="1D539130" w14:textId="17A76B25" w:rsidR="00F92227" w:rsidRPr="0022016D" w:rsidRDefault="00415A96" w:rsidP="00A83505">
      <w:pPr>
        <w:pStyle w:val="Listeafsnit"/>
        <w:numPr>
          <w:ilvl w:val="0"/>
          <w:numId w:val="6"/>
        </w:numPr>
        <w:rPr>
          <w:rFonts w:ascii="Arial" w:hAnsi="Arial" w:cs="Arial"/>
        </w:rPr>
      </w:pPr>
      <w:r w:rsidRPr="0022016D">
        <w:rPr>
          <w:rFonts w:ascii="Arial" w:hAnsi="Arial" w:cs="Arial"/>
        </w:rPr>
        <w:t>Vand</w:t>
      </w:r>
      <w:r w:rsidR="00FC6D8E" w:rsidRPr="0022016D">
        <w:rPr>
          <w:rFonts w:ascii="Arial" w:hAnsi="Arial" w:cs="Arial"/>
        </w:rPr>
        <w:t>p</w:t>
      </w:r>
      <w:r w:rsidR="00D101B0" w:rsidRPr="0022016D">
        <w:rPr>
          <w:rFonts w:ascii="Arial" w:hAnsi="Arial" w:cs="Arial"/>
        </w:rPr>
        <w:t>røverne udtages i midten af vandsøjlen</w:t>
      </w:r>
      <w:r w:rsidR="00FC6D8E" w:rsidRPr="0022016D">
        <w:rPr>
          <w:rFonts w:ascii="Arial" w:hAnsi="Arial" w:cs="Arial"/>
        </w:rPr>
        <w:t xml:space="preserve"> (dvs. ca. midtvejs mellem vandløbsbunden og overfladen). I vandløb med meget lav dybde, skal det dog sikres, at der ikke medtages bundsediment </w:t>
      </w:r>
      <w:proofErr w:type="spellStart"/>
      <w:r w:rsidR="00FC6D8E" w:rsidRPr="0022016D">
        <w:rPr>
          <w:rFonts w:ascii="Arial" w:hAnsi="Arial" w:cs="Arial"/>
        </w:rPr>
        <w:t>ifbm</w:t>
      </w:r>
      <w:proofErr w:type="spellEnd"/>
      <w:r w:rsidR="000F115B" w:rsidRPr="0022016D">
        <w:rPr>
          <w:rFonts w:ascii="Arial" w:hAnsi="Arial" w:cs="Arial"/>
        </w:rPr>
        <w:t>.</w:t>
      </w:r>
      <w:r w:rsidR="00FC6D8E" w:rsidRPr="0022016D">
        <w:rPr>
          <w:rFonts w:ascii="Arial" w:hAnsi="Arial" w:cs="Arial"/>
        </w:rPr>
        <w:t xml:space="preserve"> vandprøvetagningen, så i disse tilfælde kan vandprøven udtages tættere på vandoverfladen.</w:t>
      </w:r>
      <w:r w:rsidR="00D101B0" w:rsidRPr="0022016D">
        <w:rPr>
          <w:rFonts w:ascii="Arial" w:hAnsi="Arial" w:cs="Arial"/>
        </w:rPr>
        <w:t xml:space="preserve"> </w:t>
      </w:r>
      <w:r w:rsidR="00F92227" w:rsidRPr="0022016D">
        <w:rPr>
          <w:rFonts w:ascii="Arial" w:hAnsi="Arial" w:cs="Arial"/>
        </w:rPr>
        <w:t xml:space="preserve">Selve prøvetagningen foretages ved at neddyppe flasken med løst påsat skruelåg. Låget fjernes derefter </w:t>
      </w:r>
      <w:r w:rsidR="00F92227" w:rsidRPr="0022016D">
        <w:rPr>
          <w:rFonts w:ascii="Arial" w:hAnsi="Arial" w:cs="Arial"/>
        </w:rPr>
        <w:lastRenderedPageBreak/>
        <w:t xml:space="preserve">forsigtigt med flaskemundingen vendende i opstrøms retning. Ved prøvetagning til analyser for organiske stoffer fyldes flaskerne langsomt for at undgå luftbobler (for at undgå tab af særligt flygtige stoffer). Det kan gøres ved at fastholde låget over den nedsænkede flaske, så vandløbsvandet siver ind. Fyld til overløb (dvs. uden at der står luft mellem vand og låg). </w:t>
      </w:r>
      <w:r w:rsidR="00FC6D8E" w:rsidRPr="0022016D">
        <w:rPr>
          <w:rFonts w:ascii="Arial" w:hAnsi="Arial" w:cs="Arial"/>
        </w:rPr>
        <w:t xml:space="preserve">Prøvetagningen kan også udføres med en pumpe, hvis indtag placeres midt i vandsøjlen. Det er vigtigt, at prøveflasken fyldes helt og løber over et lille stykke tid, så al luft er ude af flasken, inden låget sættes på. </w:t>
      </w:r>
    </w:p>
    <w:p w14:paraId="29F59669" w14:textId="77777777" w:rsidR="00F92227" w:rsidRPr="0022016D" w:rsidRDefault="00F92227" w:rsidP="003D5094">
      <w:pPr>
        <w:pStyle w:val="Listeafsnit"/>
        <w:rPr>
          <w:rFonts w:ascii="Arial" w:hAnsi="Arial" w:cs="Arial"/>
        </w:rPr>
      </w:pPr>
    </w:p>
    <w:p w14:paraId="4D9807EB" w14:textId="158A7255" w:rsidR="00F92227" w:rsidRPr="0022016D" w:rsidRDefault="00F92227" w:rsidP="00A83505">
      <w:pPr>
        <w:pStyle w:val="Listeafsnit"/>
        <w:numPr>
          <w:ilvl w:val="0"/>
          <w:numId w:val="6"/>
        </w:numPr>
        <w:rPr>
          <w:rFonts w:ascii="Arial" w:hAnsi="Arial" w:cs="Arial"/>
        </w:rPr>
      </w:pPr>
      <w:r w:rsidRPr="0022016D">
        <w:rPr>
          <w:rFonts w:ascii="Arial" w:hAnsi="Arial" w:cs="Arial"/>
        </w:rPr>
        <w:t xml:space="preserve">Efter endt fyldning skrues låget omhyggeligt på. Udtages der flere prøver fra samme </w:t>
      </w:r>
      <w:r w:rsidR="00FC6D8E" w:rsidRPr="0022016D">
        <w:rPr>
          <w:rFonts w:ascii="Arial" w:hAnsi="Arial" w:cs="Arial"/>
        </w:rPr>
        <w:t>prøvetagningspunkt</w:t>
      </w:r>
      <w:r w:rsidRPr="0022016D">
        <w:rPr>
          <w:rFonts w:ascii="Arial" w:hAnsi="Arial" w:cs="Arial"/>
        </w:rPr>
        <w:t xml:space="preserve"> udtages disse præcis samme sted og inden for kortest muligt tidsrum.</w:t>
      </w:r>
    </w:p>
    <w:p w14:paraId="5C74B10A" w14:textId="77777777" w:rsidR="00F92227" w:rsidRPr="0022016D" w:rsidRDefault="00F92227" w:rsidP="003D5094">
      <w:pPr>
        <w:pStyle w:val="Listeafsnit"/>
        <w:rPr>
          <w:rFonts w:ascii="Arial" w:hAnsi="Arial" w:cs="Arial"/>
        </w:rPr>
      </w:pPr>
    </w:p>
    <w:p w14:paraId="6ACB715D" w14:textId="21B8E9E8" w:rsidR="00B541E0" w:rsidRPr="0022016D" w:rsidRDefault="004A5BDB" w:rsidP="00A83505">
      <w:pPr>
        <w:pStyle w:val="Listeafsnit"/>
        <w:numPr>
          <w:ilvl w:val="0"/>
          <w:numId w:val="6"/>
        </w:numPr>
        <w:rPr>
          <w:rFonts w:ascii="Arial" w:hAnsi="Arial" w:cs="Arial"/>
        </w:rPr>
      </w:pPr>
      <w:r w:rsidRPr="0022016D">
        <w:rPr>
          <w:rFonts w:ascii="Arial" w:hAnsi="Arial" w:cs="Arial"/>
        </w:rPr>
        <w:t>Hvis der udtages prøver under specielle forhold</w:t>
      </w:r>
      <w:r w:rsidR="00911A39">
        <w:rPr>
          <w:rFonts w:ascii="Arial" w:hAnsi="Arial" w:cs="Arial"/>
        </w:rPr>
        <w:t>, så</w:t>
      </w:r>
      <w:r w:rsidRPr="0022016D">
        <w:rPr>
          <w:rFonts w:ascii="Arial" w:hAnsi="Arial" w:cs="Arial"/>
        </w:rPr>
        <w:t xml:space="preserve"> skal det noteres </w:t>
      </w:r>
      <w:r w:rsidR="00B541E0" w:rsidRPr="0022016D">
        <w:rPr>
          <w:rFonts w:ascii="Arial" w:hAnsi="Arial" w:cs="Arial"/>
        </w:rPr>
        <w:t>i felt</w:t>
      </w:r>
      <w:r w:rsidRPr="0022016D">
        <w:rPr>
          <w:rFonts w:ascii="Arial" w:hAnsi="Arial" w:cs="Arial"/>
        </w:rPr>
        <w:t>skemaet</w:t>
      </w:r>
      <w:r w:rsidR="00B87E59" w:rsidRPr="0022016D">
        <w:rPr>
          <w:rFonts w:ascii="Arial" w:hAnsi="Arial" w:cs="Arial"/>
        </w:rPr>
        <w:t xml:space="preserve"> (appendiks)</w:t>
      </w:r>
      <w:r w:rsidRPr="0022016D">
        <w:rPr>
          <w:rFonts w:ascii="Arial" w:hAnsi="Arial" w:cs="Arial"/>
        </w:rPr>
        <w:t xml:space="preserve">. </w:t>
      </w:r>
      <w:r w:rsidR="00396B25" w:rsidRPr="0022016D">
        <w:rPr>
          <w:rFonts w:ascii="Arial" w:hAnsi="Arial" w:cs="Arial"/>
        </w:rPr>
        <w:t>F.eks.</w:t>
      </w:r>
    </w:p>
    <w:p w14:paraId="19C8E2FD" w14:textId="02D6F283" w:rsidR="00B541E0" w:rsidRPr="0022016D" w:rsidRDefault="00396B25" w:rsidP="00396B25">
      <w:pPr>
        <w:pStyle w:val="Listeafsnit"/>
        <w:numPr>
          <w:ilvl w:val="1"/>
          <w:numId w:val="6"/>
        </w:numPr>
        <w:rPr>
          <w:rFonts w:ascii="Arial" w:hAnsi="Arial" w:cs="Arial"/>
        </w:rPr>
      </w:pPr>
      <w:proofErr w:type="spellStart"/>
      <w:r w:rsidRPr="0022016D">
        <w:rPr>
          <w:rFonts w:ascii="Arial" w:hAnsi="Arial" w:cs="Arial"/>
        </w:rPr>
        <w:t>Sedimentophvirvling</w:t>
      </w:r>
      <w:proofErr w:type="spellEnd"/>
      <w:r w:rsidRPr="0022016D">
        <w:rPr>
          <w:rFonts w:ascii="Arial" w:hAnsi="Arial" w:cs="Arial"/>
        </w:rPr>
        <w:t>?</w:t>
      </w:r>
    </w:p>
    <w:p w14:paraId="1AE2D7DE" w14:textId="0B224690" w:rsidR="00396B25" w:rsidRPr="0022016D" w:rsidRDefault="00396B25" w:rsidP="003D5094">
      <w:pPr>
        <w:pStyle w:val="Listeafsnit"/>
        <w:numPr>
          <w:ilvl w:val="1"/>
          <w:numId w:val="6"/>
        </w:numPr>
        <w:rPr>
          <w:rFonts w:ascii="Arial" w:hAnsi="Arial" w:cs="Arial"/>
        </w:rPr>
      </w:pPr>
      <w:r w:rsidRPr="0022016D">
        <w:rPr>
          <w:rFonts w:ascii="Arial" w:hAnsi="Arial" w:cs="Arial"/>
        </w:rPr>
        <w:t xml:space="preserve">prøvetagning i </w:t>
      </w:r>
      <w:proofErr w:type="spellStart"/>
      <w:r w:rsidRPr="0022016D">
        <w:rPr>
          <w:rFonts w:ascii="Arial" w:hAnsi="Arial" w:cs="Arial"/>
        </w:rPr>
        <w:t>fritstrømmende</w:t>
      </w:r>
      <w:proofErr w:type="spellEnd"/>
      <w:r w:rsidRPr="0022016D">
        <w:rPr>
          <w:rFonts w:ascii="Arial" w:hAnsi="Arial" w:cs="Arial"/>
        </w:rPr>
        <w:t xml:space="preserve"> profil?</w:t>
      </w:r>
    </w:p>
    <w:p w14:paraId="649E8082" w14:textId="6FAD8B3D" w:rsidR="00396B25" w:rsidRPr="0022016D" w:rsidRDefault="00396B25" w:rsidP="003D5094">
      <w:pPr>
        <w:pStyle w:val="Listeafsnit"/>
        <w:numPr>
          <w:ilvl w:val="1"/>
          <w:numId w:val="6"/>
        </w:numPr>
        <w:rPr>
          <w:rFonts w:ascii="Arial" w:hAnsi="Arial" w:cs="Arial"/>
        </w:rPr>
      </w:pPr>
      <w:r w:rsidRPr="0022016D">
        <w:rPr>
          <w:rFonts w:ascii="Arial" w:hAnsi="Arial" w:cs="Arial"/>
        </w:rPr>
        <w:t xml:space="preserve">transekt (vandprøve med laveste </w:t>
      </w:r>
      <w:proofErr w:type="spellStart"/>
      <w:r w:rsidRPr="0022016D">
        <w:rPr>
          <w:rFonts w:ascii="Arial" w:hAnsi="Arial" w:cs="Arial"/>
        </w:rPr>
        <w:t>transektnr</w:t>
      </w:r>
      <w:proofErr w:type="spellEnd"/>
      <w:r w:rsidRPr="0022016D">
        <w:rPr>
          <w:rFonts w:ascii="Arial" w:hAnsi="Arial" w:cs="Arial"/>
        </w:rPr>
        <w:t>. udtages i den side af vandløbet, hvor vandløbsbredden er på samme side som lokaliteten/forureningskilden)</w:t>
      </w:r>
    </w:p>
    <w:p w14:paraId="4C53A195" w14:textId="23570836" w:rsidR="00396B25" w:rsidRPr="0022016D" w:rsidRDefault="00396B25" w:rsidP="003D5094">
      <w:pPr>
        <w:pStyle w:val="Listeafsnit"/>
        <w:numPr>
          <w:ilvl w:val="1"/>
          <w:numId w:val="6"/>
        </w:numPr>
        <w:rPr>
          <w:rFonts w:ascii="Arial" w:hAnsi="Arial" w:cs="Arial"/>
        </w:rPr>
      </w:pPr>
      <w:r w:rsidRPr="0022016D">
        <w:rPr>
          <w:rFonts w:ascii="Arial" w:hAnsi="Arial" w:cs="Arial"/>
        </w:rPr>
        <w:t xml:space="preserve">Punkt flyttet </w:t>
      </w:r>
      <w:proofErr w:type="spellStart"/>
      <w:r w:rsidRPr="0022016D">
        <w:rPr>
          <w:rFonts w:ascii="Arial" w:hAnsi="Arial" w:cs="Arial"/>
        </w:rPr>
        <w:t>ifht</w:t>
      </w:r>
      <w:proofErr w:type="spellEnd"/>
      <w:r w:rsidRPr="0022016D">
        <w:rPr>
          <w:rFonts w:ascii="Arial" w:hAnsi="Arial" w:cs="Arial"/>
        </w:rPr>
        <w:t>. planlagt placering.</w:t>
      </w:r>
    </w:p>
    <w:p w14:paraId="5CE2B963" w14:textId="77777777" w:rsidR="00396B25" w:rsidRPr="0022016D" w:rsidRDefault="00396B25" w:rsidP="00480669">
      <w:pPr>
        <w:pStyle w:val="Listeafsnit"/>
        <w:ind w:left="1440"/>
        <w:rPr>
          <w:rFonts w:ascii="Arial" w:hAnsi="Arial" w:cs="Arial"/>
        </w:rPr>
      </w:pPr>
    </w:p>
    <w:p w14:paraId="4AB8D475" w14:textId="2E3E1F3E" w:rsidR="00EA7FFD" w:rsidRPr="0022016D" w:rsidRDefault="00DF0AFC" w:rsidP="00A83505">
      <w:pPr>
        <w:pStyle w:val="Listeafsnit"/>
        <w:numPr>
          <w:ilvl w:val="0"/>
          <w:numId w:val="6"/>
        </w:numPr>
        <w:rPr>
          <w:rFonts w:ascii="Arial" w:hAnsi="Arial" w:cs="Arial"/>
        </w:rPr>
      </w:pPr>
      <w:r w:rsidRPr="0022016D">
        <w:rPr>
          <w:rFonts w:ascii="Arial" w:hAnsi="Arial" w:cs="Arial"/>
        </w:rPr>
        <w:t xml:space="preserve">Prøven mærkes med lokalitetsnummer, punktets navn, dato samt </w:t>
      </w:r>
      <w:proofErr w:type="spellStart"/>
      <w:r w:rsidRPr="0022016D">
        <w:rPr>
          <w:rFonts w:ascii="Arial" w:hAnsi="Arial" w:cs="Arial"/>
        </w:rPr>
        <w:t>prøvetagers</w:t>
      </w:r>
      <w:proofErr w:type="spellEnd"/>
      <w:r w:rsidRPr="0022016D">
        <w:rPr>
          <w:rFonts w:ascii="Arial" w:hAnsi="Arial" w:cs="Arial"/>
        </w:rPr>
        <w:t xml:space="preserve"> navn/initialer og der tages et foto af prøvetagningsstedet.</w:t>
      </w:r>
      <w:r w:rsidR="004A5BDB" w:rsidRPr="0022016D">
        <w:rPr>
          <w:rFonts w:ascii="Arial" w:hAnsi="Arial" w:cs="Arial"/>
        </w:rPr>
        <w:t xml:space="preserve"> Der udfyldes desuden et </w:t>
      </w:r>
      <w:r w:rsidR="00907628" w:rsidRPr="0022016D">
        <w:rPr>
          <w:rFonts w:ascii="Arial" w:hAnsi="Arial" w:cs="Arial"/>
        </w:rPr>
        <w:t>felt</w:t>
      </w:r>
      <w:r w:rsidR="00204CE3" w:rsidRPr="0022016D">
        <w:rPr>
          <w:rFonts w:ascii="Arial" w:hAnsi="Arial" w:cs="Arial"/>
        </w:rPr>
        <w:t>skema (</w:t>
      </w:r>
      <w:r w:rsidR="00B87E59" w:rsidRPr="0022016D">
        <w:rPr>
          <w:rFonts w:ascii="Arial" w:hAnsi="Arial" w:cs="Arial"/>
        </w:rPr>
        <w:t>appendiks</w:t>
      </w:r>
      <w:r w:rsidR="004A5BDB" w:rsidRPr="0022016D">
        <w:rPr>
          <w:rFonts w:ascii="Arial" w:hAnsi="Arial" w:cs="Arial"/>
        </w:rPr>
        <w:t>). Prøveflaskerne kan med fordel mærkes inden prøvetagningen</w:t>
      </w:r>
      <w:r w:rsidR="00BE597A" w:rsidRPr="0022016D">
        <w:rPr>
          <w:rFonts w:ascii="Arial" w:hAnsi="Arial" w:cs="Arial"/>
        </w:rPr>
        <w:t>.</w:t>
      </w:r>
      <w:r w:rsidR="00EA7FFD" w:rsidRPr="0022016D">
        <w:rPr>
          <w:rFonts w:ascii="Arial" w:hAnsi="Arial" w:cs="Arial"/>
        </w:rPr>
        <w:t xml:space="preserve"> </w:t>
      </w:r>
      <w:r w:rsidR="000579D6" w:rsidRPr="0022016D">
        <w:rPr>
          <w:rFonts w:ascii="Arial" w:hAnsi="Arial" w:cs="Arial"/>
        </w:rPr>
        <w:t>Eventuelle specifikke krav iht</w:t>
      </w:r>
      <w:r w:rsidR="000F115B" w:rsidRPr="0022016D">
        <w:rPr>
          <w:rFonts w:ascii="Arial" w:hAnsi="Arial" w:cs="Arial"/>
        </w:rPr>
        <w:t>.</w:t>
      </w:r>
      <w:r w:rsidR="000579D6" w:rsidRPr="0022016D">
        <w:rPr>
          <w:rFonts w:ascii="Arial" w:hAnsi="Arial" w:cs="Arial"/>
        </w:rPr>
        <w:t xml:space="preserve"> </w:t>
      </w:r>
      <w:proofErr w:type="spellStart"/>
      <w:r w:rsidR="000579D6" w:rsidRPr="0022016D">
        <w:rPr>
          <w:rFonts w:ascii="Arial" w:hAnsi="Arial" w:cs="Arial"/>
        </w:rPr>
        <w:t>VanDa</w:t>
      </w:r>
      <w:proofErr w:type="spellEnd"/>
      <w:r w:rsidR="000579D6" w:rsidRPr="0022016D">
        <w:rPr>
          <w:rFonts w:ascii="Arial" w:hAnsi="Arial" w:cs="Arial"/>
        </w:rPr>
        <w:t xml:space="preserve"> vedr. nummerering af prøvetagningspunkter mv. skal følges</w:t>
      </w:r>
      <w:bookmarkStart w:id="18" w:name="_Hlk128034889"/>
      <w:r w:rsidR="007A45FE" w:rsidRPr="0022016D">
        <w:rPr>
          <w:rFonts w:ascii="Arial" w:hAnsi="Arial" w:cs="Arial"/>
        </w:rPr>
        <w:t xml:space="preserve"> </w:t>
      </w:r>
      <w:bookmarkStart w:id="19" w:name="_Hlk128037096"/>
      <w:r w:rsidR="007A45FE" w:rsidRPr="0022016D">
        <w:rPr>
          <w:rFonts w:ascii="Arial" w:hAnsi="Arial" w:cs="Arial"/>
        </w:rPr>
        <w:t>(</w:t>
      </w:r>
      <w:hyperlink r:id="rId12" w:history="1">
        <w:r w:rsidR="007A45FE" w:rsidRPr="0022016D">
          <w:rPr>
            <w:rStyle w:val="Hyperlink"/>
            <w:rFonts w:ascii="Arial" w:hAnsi="Arial" w:cs="Arial"/>
          </w:rPr>
          <w:t>https://miljoe.atlassian.net/wiki/spaces/DFVPUB/pages/2030534658/Vanda+-+Tjekliste+til+udfyldelse+af+data</w:t>
        </w:r>
      </w:hyperlink>
      <w:r w:rsidR="007A45FE" w:rsidRPr="0022016D">
        <w:rPr>
          <w:rFonts w:ascii="Arial" w:hAnsi="Arial" w:cs="Arial"/>
        </w:rPr>
        <w:t>)</w:t>
      </w:r>
      <w:r w:rsidR="00703315" w:rsidRPr="0022016D">
        <w:rPr>
          <w:rFonts w:ascii="Arial" w:hAnsi="Arial" w:cs="Arial"/>
        </w:rPr>
        <w:t>.</w:t>
      </w:r>
      <w:r w:rsidR="000579D6" w:rsidRPr="0022016D">
        <w:rPr>
          <w:rFonts w:ascii="Arial" w:hAnsi="Arial" w:cs="Arial"/>
        </w:rPr>
        <w:t xml:space="preserve"> </w:t>
      </w:r>
      <w:bookmarkEnd w:id="19"/>
    </w:p>
    <w:bookmarkEnd w:id="18"/>
    <w:p w14:paraId="2FBB7076" w14:textId="77777777" w:rsidR="00EA7FFD" w:rsidRPr="0022016D" w:rsidRDefault="00EA7FFD" w:rsidP="00EA7FFD">
      <w:pPr>
        <w:pStyle w:val="Listeafsnit"/>
        <w:rPr>
          <w:rFonts w:ascii="Arial" w:hAnsi="Arial" w:cs="Arial"/>
        </w:rPr>
      </w:pPr>
    </w:p>
    <w:p w14:paraId="649146B1" w14:textId="127F912B" w:rsidR="006C6DFD" w:rsidRPr="0022016D" w:rsidRDefault="006C6DFD" w:rsidP="006C6DFD">
      <w:pPr>
        <w:pStyle w:val="Overskrift3"/>
        <w:rPr>
          <w:rFonts w:ascii="Arial" w:hAnsi="Arial" w:cs="Arial"/>
        </w:rPr>
      </w:pPr>
      <w:bookmarkStart w:id="20" w:name="_Toc132099438"/>
      <w:bookmarkStart w:id="21" w:name="_Toc132099852"/>
      <w:r w:rsidRPr="0022016D">
        <w:rPr>
          <w:rFonts w:ascii="Arial" w:hAnsi="Arial" w:cs="Arial"/>
        </w:rPr>
        <w:t>Behandling af vandprøver inden analysering</w:t>
      </w:r>
      <w:bookmarkEnd w:id="20"/>
      <w:bookmarkEnd w:id="21"/>
      <w:r w:rsidRPr="0022016D">
        <w:rPr>
          <w:rFonts w:ascii="Arial" w:hAnsi="Arial" w:cs="Arial"/>
        </w:rPr>
        <w:t xml:space="preserve"> </w:t>
      </w:r>
    </w:p>
    <w:p w14:paraId="3451D75B" w14:textId="0F870A68" w:rsidR="00EF73C3" w:rsidRPr="0022016D" w:rsidRDefault="00EF73C3" w:rsidP="00EF73C3">
      <w:pPr>
        <w:rPr>
          <w:rFonts w:ascii="Arial" w:hAnsi="Arial" w:cs="Arial"/>
        </w:rPr>
      </w:pPr>
      <w:r w:rsidRPr="0022016D">
        <w:rPr>
          <w:rFonts w:ascii="Arial" w:hAnsi="Arial" w:cs="Arial"/>
        </w:rPr>
        <w:t>Prøven skal efter prøvetagning opbevares mørkt og køligt indtil analyse. Dvs. den skal opbevares i køletaske med fryseelementer indtil prøven afhentes af analyselaboratoriet.</w:t>
      </w:r>
    </w:p>
    <w:p w14:paraId="06F5E0B0" w14:textId="4AF23544" w:rsidR="00FC6D8E" w:rsidRPr="0022016D" w:rsidRDefault="00FC6D8E" w:rsidP="00D41AE2">
      <w:pPr>
        <w:rPr>
          <w:rFonts w:ascii="Arial" w:hAnsi="Arial" w:cs="Arial"/>
        </w:rPr>
      </w:pPr>
      <w:r w:rsidRPr="0022016D">
        <w:rPr>
          <w:rFonts w:ascii="Arial" w:hAnsi="Arial" w:cs="Arial"/>
        </w:rPr>
        <w:t>Vandprøver</w:t>
      </w:r>
      <w:r w:rsidR="000579D6" w:rsidRPr="0022016D">
        <w:rPr>
          <w:rFonts w:ascii="Arial" w:hAnsi="Arial" w:cs="Arial"/>
        </w:rPr>
        <w:t xml:space="preserve">, som skal analyseres for metaller, </w:t>
      </w:r>
      <w:r w:rsidRPr="0022016D">
        <w:rPr>
          <w:rFonts w:ascii="Arial" w:hAnsi="Arial" w:cs="Arial"/>
        </w:rPr>
        <w:t>skal filtreres</w:t>
      </w:r>
      <w:r w:rsidR="000579D6" w:rsidRPr="0022016D">
        <w:rPr>
          <w:rFonts w:ascii="Arial" w:hAnsi="Arial" w:cs="Arial"/>
        </w:rPr>
        <w:t xml:space="preserve"> -</w:t>
      </w:r>
      <w:r w:rsidRPr="0022016D">
        <w:rPr>
          <w:rFonts w:ascii="Arial" w:hAnsi="Arial" w:cs="Arial"/>
        </w:rPr>
        <w:t xml:space="preserve"> enten i felten eller af laboratoriet før analyse. </w:t>
      </w:r>
      <w:r w:rsidR="000579D6" w:rsidRPr="0022016D">
        <w:rPr>
          <w:rFonts w:ascii="Arial" w:hAnsi="Arial" w:cs="Arial"/>
        </w:rPr>
        <w:t>Hvis f</w:t>
      </w:r>
      <w:r w:rsidRPr="0022016D">
        <w:rPr>
          <w:rFonts w:ascii="Arial" w:hAnsi="Arial" w:cs="Arial"/>
        </w:rPr>
        <w:t>iltrering</w:t>
      </w:r>
      <w:r w:rsidR="000579D6" w:rsidRPr="0022016D">
        <w:rPr>
          <w:rFonts w:ascii="Arial" w:hAnsi="Arial" w:cs="Arial"/>
        </w:rPr>
        <w:t>en skal</w:t>
      </w:r>
      <w:r w:rsidRPr="0022016D">
        <w:rPr>
          <w:rFonts w:ascii="Arial" w:hAnsi="Arial" w:cs="Arial"/>
        </w:rPr>
        <w:t xml:space="preserve"> foregå</w:t>
      </w:r>
      <w:r w:rsidR="000579D6" w:rsidRPr="0022016D">
        <w:rPr>
          <w:rFonts w:ascii="Arial" w:hAnsi="Arial" w:cs="Arial"/>
        </w:rPr>
        <w:t xml:space="preserve"> i forbindelse med prøvetagningen i felten,</w:t>
      </w:r>
      <w:r w:rsidR="00B80977" w:rsidRPr="0022016D">
        <w:rPr>
          <w:rFonts w:ascii="Arial" w:hAnsi="Arial" w:cs="Arial"/>
        </w:rPr>
        <w:t xml:space="preserve"> udføres den </w:t>
      </w:r>
      <w:r w:rsidR="000579D6" w:rsidRPr="0022016D">
        <w:rPr>
          <w:rFonts w:ascii="Arial" w:hAnsi="Arial" w:cs="Arial"/>
        </w:rPr>
        <w:t xml:space="preserve">efter laboratoriets anvisning og </w:t>
      </w:r>
      <w:r w:rsidRPr="0022016D">
        <w:rPr>
          <w:rFonts w:ascii="Arial" w:hAnsi="Arial" w:cs="Arial"/>
        </w:rPr>
        <w:t xml:space="preserve">med de af laboratoriet fremsendte filtre. </w:t>
      </w:r>
    </w:p>
    <w:p w14:paraId="02EF6934" w14:textId="77777777" w:rsidR="001765CD" w:rsidRPr="0022016D" w:rsidRDefault="00EF73C3" w:rsidP="001765CD">
      <w:pPr>
        <w:rPr>
          <w:rFonts w:ascii="Arial" w:hAnsi="Arial" w:cs="Arial"/>
        </w:rPr>
      </w:pPr>
      <w:r w:rsidRPr="0022016D">
        <w:rPr>
          <w:rFonts w:ascii="Arial" w:hAnsi="Arial" w:cs="Arial"/>
        </w:rPr>
        <w:t>Prøverne skal</w:t>
      </w:r>
      <w:r w:rsidR="00EA0C68" w:rsidRPr="0022016D">
        <w:rPr>
          <w:rFonts w:ascii="Arial" w:hAnsi="Arial" w:cs="Arial"/>
        </w:rPr>
        <w:t>, så vidt muligt,</w:t>
      </w:r>
      <w:r w:rsidRPr="0022016D">
        <w:rPr>
          <w:rFonts w:ascii="Arial" w:hAnsi="Arial" w:cs="Arial"/>
        </w:rPr>
        <w:t xml:space="preserve"> </w:t>
      </w:r>
      <w:r w:rsidR="009E1ACE" w:rsidRPr="0022016D">
        <w:rPr>
          <w:rFonts w:ascii="Arial" w:hAnsi="Arial" w:cs="Arial"/>
        </w:rPr>
        <w:t>transporteres til laboratoriet</w:t>
      </w:r>
      <w:r w:rsidRPr="0022016D">
        <w:rPr>
          <w:rFonts w:ascii="Arial" w:hAnsi="Arial" w:cs="Arial"/>
        </w:rPr>
        <w:t xml:space="preserve"> samme dag, som de er taget. Prøverne skal pakkes omhyggeligt for at sikre, at de ikke går i stykker. </w:t>
      </w:r>
    </w:p>
    <w:p w14:paraId="4BF0DBB1" w14:textId="6EC762F4" w:rsidR="006C6DFD" w:rsidRPr="0022016D" w:rsidRDefault="006C6DFD" w:rsidP="001765CD">
      <w:pPr>
        <w:pStyle w:val="Overskrift2"/>
        <w:rPr>
          <w:rFonts w:ascii="Arial" w:hAnsi="Arial" w:cs="Arial"/>
        </w:rPr>
      </w:pPr>
      <w:bookmarkStart w:id="22" w:name="_Toc132099439"/>
      <w:bookmarkStart w:id="23" w:name="_Toc132099853"/>
      <w:r w:rsidRPr="0022016D">
        <w:rPr>
          <w:rFonts w:ascii="Arial" w:hAnsi="Arial" w:cs="Arial"/>
        </w:rPr>
        <w:t>Tjekliste</w:t>
      </w:r>
      <w:bookmarkEnd w:id="22"/>
      <w:bookmarkEnd w:id="23"/>
      <w:r w:rsidRPr="0022016D">
        <w:rPr>
          <w:rFonts w:ascii="Arial" w:hAnsi="Arial" w:cs="Arial"/>
        </w:rPr>
        <w:t xml:space="preserve"> </w:t>
      </w:r>
    </w:p>
    <w:p w14:paraId="7228EB3E" w14:textId="468CF7FF" w:rsidR="00AC7CE0" w:rsidRPr="0022016D" w:rsidRDefault="00AC7CE0" w:rsidP="00F07606">
      <w:pPr>
        <w:pStyle w:val="Listeafsnit"/>
        <w:numPr>
          <w:ilvl w:val="0"/>
          <w:numId w:val="2"/>
        </w:numPr>
        <w:rPr>
          <w:rFonts w:ascii="Arial" w:hAnsi="Arial" w:cs="Arial"/>
        </w:rPr>
      </w:pPr>
      <w:r w:rsidRPr="0022016D">
        <w:rPr>
          <w:rFonts w:ascii="Arial" w:hAnsi="Arial" w:cs="Arial"/>
        </w:rPr>
        <w:t xml:space="preserve">Bestil emballage </w:t>
      </w:r>
      <w:r w:rsidR="000F115B" w:rsidRPr="0022016D">
        <w:rPr>
          <w:rFonts w:ascii="Arial" w:hAnsi="Arial" w:cs="Arial"/>
        </w:rPr>
        <w:t xml:space="preserve">og labels </w:t>
      </w:r>
      <w:r w:rsidRPr="0022016D">
        <w:rPr>
          <w:rFonts w:ascii="Arial" w:hAnsi="Arial" w:cs="Arial"/>
        </w:rPr>
        <w:t xml:space="preserve">fra laboratoriet </w:t>
      </w:r>
    </w:p>
    <w:p w14:paraId="26D5907A" w14:textId="0AD3D76D" w:rsidR="00F07606" w:rsidRPr="0022016D" w:rsidRDefault="00AC7CE0" w:rsidP="00AC7CE0">
      <w:pPr>
        <w:pStyle w:val="Listeafsnit"/>
        <w:numPr>
          <w:ilvl w:val="0"/>
          <w:numId w:val="2"/>
        </w:numPr>
        <w:rPr>
          <w:rFonts w:ascii="Arial" w:hAnsi="Arial" w:cs="Arial"/>
        </w:rPr>
      </w:pPr>
      <w:r w:rsidRPr="0022016D">
        <w:rPr>
          <w:rFonts w:ascii="Arial" w:hAnsi="Arial" w:cs="Arial"/>
        </w:rPr>
        <w:t>Underret</w:t>
      </w:r>
      <w:r w:rsidR="00F07606" w:rsidRPr="0022016D">
        <w:rPr>
          <w:rFonts w:ascii="Arial" w:hAnsi="Arial" w:cs="Arial"/>
        </w:rPr>
        <w:t xml:space="preserve"> laboratoriet i god tid inden prøvetagning </w:t>
      </w:r>
    </w:p>
    <w:p w14:paraId="6A1461F9" w14:textId="77777777" w:rsidR="00F07606" w:rsidRPr="0022016D" w:rsidRDefault="00F07606" w:rsidP="00F07606">
      <w:pPr>
        <w:pStyle w:val="Listeafsnit"/>
        <w:numPr>
          <w:ilvl w:val="0"/>
          <w:numId w:val="2"/>
        </w:numPr>
        <w:rPr>
          <w:rFonts w:ascii="Arial" w:hAnsi="Arial" w:cs="Arial"/>
        </w:rPr>
      </w:pPr>
      <w:r w:rsidRPr="0022016D">
        <w:rPr>
          <w:rFonts w:ascii="Arial" w:hAnsi="Arial" w:cs="Arial"/>
        </w:rPr>
        <w:t>Pak bil med det nødvendige udstyr (prøveflasker, kølekasser med fryseelementer)</w:t>
      </w:r>
    </w:p>
    <w:p w14:paraId="2AFF7C81" w14:textId="77777777" w:rsidR="00D16520" w:rsidRPr="0022016D" w:rsidRDefault="00D16520" w:rsidP="00F07606">
      <w:pPr>
        <w:pStyle w:val="Listeafsnit"/>
        <w:numPr>
          <w:ilvl w:val="0"/>
          <w:numId w:val="2"/>
        </w:numPr>
        <w:rPr>
          <w:rFonts w:ascii="Arial" w:hAnsi="Arial" w:cs="Arial"/>
        </w:rPr>
      </w:pPr>
      <w:r w:rsidRPr="0022016D">
        <w:rPr>
          <w:rFonts w:ascii="Arial" w:hAnsi="Arial" w:cs="Arial"/>
        </w:rPr>
        <w:t>Husk feltskemaer, GPS mv.</w:t>
      </w:r>
    </w:p>
    <w:p w14:paraId="26581BAF" w14:textId="77777777" w:rsidR="00F07606" w:rsidRPr="0022016D" w:rsidRDefault="00F07606" w:rsidP="00F07606">
      <w:pPr>
        <w:pStyle w:val="Listeafsnit"/>
        <w:numPr>
          <w:ilvl w:val="0"/>
          <w:numId w:val="2"/>
        </w:numPr>
        <w:rPr>
          <w:rFonts w:ascii="Arial" w:hAnsi="Arial" w:cs="Arial"/>
        </w:rPr>
      </w:pPr>
      <w:r w:rsidRPr="0022016D">
        <w:rPr>
          <w:rFonts w:ascii="Arial" w:hAnsi="Arial" w:cs="Arial"/>
        </w:rPr>
        <w:t xml:space="preserve">Indsaml de nødvendige prøver </w:t>
      </w:r>
    </w:p>
    <w:p w14:paraId="1D2AD29B" w14:textId="77777777" w:rsidR="00F07606" w:rsidRPr="0022016D" w:rsidRDefault="00F07606" w:rsidP="00F07606">
      <w:pPr>
        <w:pStyle w:val="Listeafsnit"/>
        <w:numPr>
          <w:ilvl w:val="0"/>
          <w:numId w:val="2"/>
        </w:numPr>
        <w:rPr>
          <w:rFonts w:ascii="Arial" w:hAnsi="Arial" w:cs="Arial"/>
        </w:rPr>
      </w:pPr>
      <w:r w:rsidRPr="0022016D">
        <w:rPr>
          <w:rFonts w:ascii="Arial" w:hAnsi="Arial" w:cs="Arial"/>
        </w:rPr>
        <w:t>Sørg for omhyggelig mærkning af prøverne – herunder hvilke flasker</w:t>
      </w:r>
      <w:r w:rsidR="00D16520" w:rsidRPr="0022016D">
        <w:rPr>
          <w:rFonts w:ascii="Arial" w:hAnsi="Arial" w:cs="Arial"/>
        </w:rPr>
        <w:t>,</w:t>
      </w:r>
      <w:r w:rsidRPr="0022016D">
        <w:rPr>
          <w:rFonts w:ascii="Arial" w:hAnsi="Arial" w:cs="Arial"/>
        </w:rPr>
        <w:t xml:space="preserve"> der skal analyseres for hvad</w:t>
      </w:r>
    </w:p>
    <w:p w14:paraId="0EDE4979" w14:textId="1345BB79" w:rsidR="00F07606" w:rsidRPr="0022016D" w:rsidRDefault="009E1ACE" w:rsidP="00F07606">
      <w:pPr>
        <w:pStyle w:val="Listeafsnit"/>
        <w:numPr>
          <w:ilvl w:val="0"/>
          <w:numId w:val="2"/>
        </w:numPr>
        <w:rPr>
          <w:rFonts w:ascii="Arial" w:hAnsi="Arial" w:cs="Arial"/>
        </w:rPr>
      </w:pPr>
      <w:r w:rsidRPr="0022016D">
        <w:rPr>
          <w:rFonts w:ascii="Arial" w:hAnsi="Arial" w:cs="Arial"/>
        </w:rPr>
        <w:t>T</w:t>
      </w:r>
      <w:r w:rsidR="00F07606" w:rsidRPr="0022016D">
        <w:rPr>
          <w:rFonts w:ascii="Arial" w:hAnsi="Arial" w:cs="Arial"/>
        </w:rPr>
        <w:t>ransport af prøverne skal ske i nedkølet tilstand</w:t>
      </w:r>
    </w:p>
    <w:p w14:paraId="00B54D2D" w14:textId="77777777" w:rsidR="00F07606" w:rsidRPr="0022016D" w:rsidRDefault="00F07606" w:rsidP="00F07606">
      <w:pPr>
        <w:pStyle w:val="Listeafsnit"/>
        <w:numPr>
          <w:ilvl w:val="0"/>
          <w:numId w:val="2"/>
        </w:numPr>
        <w:rPr>
          <w:rFonts w:ascii="Arial" w:hAnsi="Arial" w:cs="Arial"/>
        </w:rPr>
      </w:pPr>
      <w:r w:rsidRPr="0022016D">
        <w:rPr>
          <w:rFonts w:ascii="Arial" w:hAnsi="Arial" w:cs="Arial"/>
        </w:rPr>
        <w:t>Husk filtrering af prøver til metalanalyser</w:t>
      </w:r>
    </w:p>
    <w:p w14:paraId="05A8B039" w14:textId="2DC8A060" w:rsidR="006C6DFD" w:rsidRPr="0022016D" w:rsidRDefault="006C6DFD" w:rsidP="006C6DFD">
      <w:pPr>
        <w:pStyle w:val="Overskrift1"/>
        <w:rPr>
          <w:rFonts w:ascii="Arial" w:hAnsi="Arial" w:cs="Arial"/>
        </w:rPr>
      </w:pPr>
      <w:bookmarkStart w:id="24" w:name="_Toc132099440"/>
      <w:bookmarkStart w:id="25" w:name="_Toc132099854"/>
      <w:r w:rsidRPr="0022016D">
        <w:rPr>
          <w:rFonts w:ascii="Arial" w:hAnsi="Arial" w:cs="Arial"/>
        </w:rPr>
        <w:t>Kvalitetssikring</w:t>
      </w:r>
      <w:bookmarkEnd w:id="24"/>
      <w:bookmarkEnd w:id="25"/>
      <w:r w:rsidRPr="0022016D">
        <w:rPr>
          <w:rFonts w:ascii="Arial" w:hAnsi="Arial" w:cs="Arial"/>
        </w:rPr>
        <w:t xml:space="preserve"> </w:t>
      </w:r>
    </w:p>
    <w:p w14:paraId="337D38AC" w14:textId="08FABF20" w:rsidR="006C6DFD" w:rsidRPr="0022016D" w:rsidRDefault="006C6DFD" w:rsidP="006C6DFD">
      <w:pPr>
        <w:pStyle w:val="Overskrift2"/>
        <w:rPr>
          <w:rFonts w:ascii="Arial" w:hAnsi="Arial" w:cs="Arial"/>
        </w:rPr>
      </w:pPr>
      <w:bookmarkStart w:id="26" w:name="_Toc132099441"/>
      <w:bookmarkStart w:id="27" w:name="_Toc132099855"/>
      <w:r w:rsidRPr="0022016D">
        <w:rPr>
          <w:rFonts w:ascii="Arial" w:hAnsi="Arial" w:cs="Arial"/>
        </w:rPr>
        <w:t>Kvalitetssikring af metode</w:t>
      </w:r>
      <w:bookmarkEnd w:id="26"/>
      <w:bookmarkEnd w:id="27"/>
    </w:p>
    <w:p w14:paraId="65F400A3" w14:textId="7535D451" w:rsidR="00FC463B" w:rsidRPr="0022016D" w:rsidRDefault="000579D6" w:rsidP="00FC463B">
      <w:pPr>
        <w:rPr>
          <w:rFonts w:ascii="Arial" w:hAnsi="Arial" w:cs="Arial"/>
        </w:rPr>
      </w:pPr>
      <w:r w:rsidRPr="0022016D">
        <w:rPr>
          <w:rFonts w:ascii="Arial" w:hAnsi="Arial" w:cs="Arial"/>
        </w:rPr>
        <w:t>Metodebeskrivelsen</w:t>
      </w:r>
      <w:r w:rsidR="00FC463B" w:rsidRPr="0022016D">
        <w:rPr>
          <w:rFonts w:ascii="Arial" w:hAnsi="Arial" w:cs="Arial"/>
        </w:rPr>
        <w:t xml:space="preserve"> skal nøje følges på alle punkter, herunder hvad angår planlægning af prøveindsamling, prøvetagning, prøvehåndtering, transport, prøveforberedelse og –</w:t>
      </w:r>
      <w:r w:rsidR="00AC7CE0" w:rsidRPr="0022016D">
        <w:rPr>
          <w:rFonts w:ascii="Arial" w:hAnsi="Arial" w:cs="Arial"/>
        </w:rPr>
        <w:t>f</w:t>
      </w:r>
      <w:r w:rsidR="00FC463B" w:rsidRPr="0022016D">
        <w:rPr>
          <w:rFonts w:ascii="Arial" w:hAnsi="Arial" w:cs="Arial"/>
        </w:rPr>
        <w:t>orsendelse.</w:t>
      </w:r>
    </w:p>
    <w:p w14:paraId="5CC96B78" w14:textId="59A3229F" w:rsidR="006C6DFD" w:rsidRPr="0022016D" w:rsidRDefault="006C6DFD" w:rsidP="006C6DFD">
      <w:pPr>
        <w:pStyle w:val="Overskrift2"/>
        <w:rPr>
          <w:rFonts w:ascii="Arial" w:hAnsi="Arial" w:cs="Arial"/>
        </w:rPr>
      </w:pPr>
      <w:bookmarkStart w:id="28" w:name="_Toc132099442"/>
      <w:bookmarkStart w:id="29" w:name="_Toc132099856"/>
      <w:r w:rsidRPr="0022016D">
        <w:rPr>
          <w:rFonts w:ascii="Arial" w:hAnsi="Arial" w:cs="Arial"/>
        </w:rPr>
        <w:t>Kvalitetssikring af data og dataaflevering</w:t>
      </w:r>
      <w:bookmarkEnd w:id="28"/>
      <w:bookmarkEnd w:id="29"/>
    </w:p>
    <w:p w14:paraId="48D50199" w14:textId="2AD1FB90" w:rsidR="001765CD" w:rsidRPr="0022016D" w:rsidRDefault="00266DC4" w:rsidP="008F2254">
      <w:pPr>
        <w:rPr>
          <w:rFonts w:ascii="Arial" w:hAnsi="Arial" w:cs="Arial"/>
        </w:rPr>
      </w:pPr>
      <w:r w:rsidRPr="0022016D">
        <w:rPr>
          <w:rFonts w:ascii="Arial" w:hAnsi="Arial" w:cs="Arial"/>
        </w:rPr>
        <w:t>L</w:t>
      </w:r>
      <w:r w:rsidR="00FC463B" w:rsidRPr="0022016D">
        <w:rPr>
          <w:rFonts w:ascii="Arial" w:hAnsi="Arial" w:cs="Arial"/>
        </w:rPr>
        <w:t xml:space="preserve">aboratoriet er </w:t>
      </w:r>
      <w:proofErr w:type="gramStart"/>
      <w:r w:rsidR="00FC463B" w:rsidRPr="0022016D">
        <w:rPr>
          <w:rFonts w:ascii="Arial" w:hAnsi="Arial" w:cs="Arial"/>
        </w:rPr>
        <w:t>ansvarlig</w:t>
      </w:r>
      <w:proofErr w:type="gramEnd"/>
      <w:r w:rsidR="00FC463B" w:rsidRPr="0022016D">
        <w:rPr>
          <w:rFonts w:ascii="Arial" w:hAnsi="Arial" w:cs="Arial"/>
        </w:rPr>
        <w:t xml:space="preserve"> for at levere kvalitetssikrede resultater i overensstemmelse med analyseforskrifter og intern kvalitetskontrol. </w:t>
      </w:r>
      <w:r w:rsidR="001765CD" w:rsidRPr="0022016D">
        <w:rPr>
          <w:rFonts w:ascii="Arial" w:hAnsi="Arial" w:cs="Arial"/>
        </w:rPr>
        <w:br w:type="page"/>
      </w:r>
    </w:p>
    <w:p w14:paraId="6C71B3BA" w14:textId="254AA787" w:rsidR="006C6DFD" w:rsidRPr="008819D3" w:rsidRDefault="006C6DFD" w:rsidP="001765CD">
      <w:pPr>
        <w:pStyle w:val="Overskrift1"/>
      </w:pPr>
      <w:bookmarkStart w:id="30" w:name="_Toc132099443"/>
      <w:bookmarkStart w:id="31" w:name="_Toc132099857"/>
      <w:r w:rsidRPr="008819D3">
        <w:lastRenderedPageBreak/>
        <w:t>Referencer</w:t>
      </w:r>
      <w:bookmarkEnd w:id="30"/>
      <w:bookmarkEnd w:id="31"/>
    </w:p>
    <w:p w14:paraId="793A8997" w14:textId="77777777" w:rsidR="001765CD" w:rsidRPr="008819D3" w:rsidRDefault="001765CD" w:rsidP="001765CD"/>
    <w:p w14:paraId="6108D16B" w14:textId="1B6E67DF" w:rsidR="00A35367" w:rsidRPr="008819D3" w:rsidRDefault="00B718B2" w:rsidP="00B718B2">
      <w:pPr>
        <w:ind w:left="432" w:hanging="432"/>
      </w:pPr>
      <w:r>
        <w:t>/1/</w:t>
      </w:r>
      <w:r>
        <w:tab/>
      </w:r>
      <w:r w:rsidR="00B82614" w:rsidRPr="008819D3">
        <w:t>P. Wiberg-Larsen (2011): Miljøfremmede stoffer og tungmetaller i vandløbsvand. Teknisk anvisning nr. 19. DMU/AU, 12.5.2001</w:t>
      </w:r>
      <w:r w:rsidR="000F017A" w:rsidRPr="008819D3">
        <w:t>.</w:t>
      </w:r>
      <w:r w:rsidR="00B82614" w:rsidRPr="008819D3">
        <w:t xml:space="preserve"> </w:t>
      </w:r>
    </w:p>
    <w:p w14:paraId="2A56D09C" w14:textId="77777777" w:rsidR="009735E2" w:rsidRPr="008819D3" w:rsidRDefault="009735E2" w:rsidP="00A35367"/>
    <w:p w14:paraId="0E160265" w14:textId="77777777" w:rsidR="00EA0C68" w:rsidRPr="008819D3" w:rsidRDefault="00E05DAD">
      <w:pPr>
        <w:spacing w:line="276" w:lineRule="auto"/>
        <w:rPr>
          <w:ins w:id="32" w:author="Stine Brok Christensen" w:date="2023-01-20T10:55:00Z"/>
        </w:rPr>
        <w:sectPr w:rsidR="00EA0C68" w:rsidRPr="008819D3" w:rsidSect="00EA0C68">
          <w:headerReference w:type="default" r:id="rId13"/>
          <w:pgSz w:w="11906" w:h="16838"/>
          <w:pgMar w:top="1701" w:right="1134" w:bottom="1701" w:left="1134" w:header="708" w:footer="708" w:gutter="0"/>
          <w:pgNumType w:start="0"/>
          <w:cols w:space="708"/>
          <w:titlePg/>
          <w:docGrid w:linePitch="360"/>
        </w:sectPr>
      </w:pPr>
      <w:r w:rsidRPr="008819D3">
        <w:br w:type="page"/>
      </w:r>
    </w:p>
    <w:p w14:paraId="5EBB3C96" w14:textId="0D2CB924" w:rsidR="00A35367" w:rsidRPr="003342C1" w:rsidRDefault="00F33865" w:rsidP="003342C1">
      <w:pPr>
        <w:rPr>
          <w:b/>
          <w:bCs/>
          <w:sz w:val="28"/>
          <w:szCs w:val="28"/>
        </w:rPr>
      </w:pPr>
      <w:bookmarkStart w:id="33" w:name="_Toc132099444"/>
      <w:r w:rsidRPr="003342C1">
        <w:rPr>
          <w:b/>
          <w:bCs/>
          <w:sz w:val="28"/>
          <w:szCs w:val="28"/>
        </w:rPr>
        <w:lastRenderedPageBreak/>
        <w:t>Appendiks</w:t>
      </w:r>
      <w:bookmarkEnd w:id="33"/>
    </w:p>
    <w:p w14:paraId="501034B6" w14:textId="77777777" w:rsidR="00A35367" w:rsidRPr="003342C1" w:rsidRDefault="00A35367" w:rsidP="003342C1">
      <w:pPr>
        <w:rPr>
          <w:rFonts w:ascii="Arial" w:hAnsi="Arial" w:cs="Arial"/>
          <w:b/>
          <w:bCs/>
        </w:rPr>
      </w:pPr>
      <w:bookmarkStart w:id="34" w:name="_Toc132099445"/>
      <w:r w:rsidRPr="003342C1">
        <w:rPr>
          <w:rFonts w:ascii="Arial" w:hAnsi="Arial" w:cs="Arial"/>
          <w:b/>
          <w:bCs/>
        </w:rPr>
        <w:t>Feltskema</w:t>
      </w:r>
      <w:bookmarkEnd w:id="34"/>
    </w:p>
    <w:p w14:paraId="18C30B60" w14:textId="77777777" w:rsidR="00A35367" w:rsidRPr="00776DE1" w:rsidRDefault="00A35367" w:rsidP="00A35367">
      <w:pPr>
        <w:rPr>
          <w:rFonts w:ascii="Arial" w:hAnsi="Arial" w:cs="Arial"/>
        </w:rPr>
      </w:pPr>
    </w:p>
    <w:tbl>
      <w:tblPr>
        <w:tblStyle w:val="Tabel-Gitter"/>
        <w:tblW w:w="14935" w:type="dxa"/>
        <w:tblLayout w:type="fixed"/>
        <w:tblLook w:val="04A0" w:firstRow="1" w:lastRow="0" w:firstColumn="1" w:lastColumn="0" w:noHBand="0" w:noVBand="1"/>
      </w:tblPr>
      <w:tblGrid>
        <w:gridCol w:w="1932"/>
        <w:gridCol w:w="1317"/>
        <w:gridCol w:w="673"/>
        <w:gridCol w:w="1503"/>
        <w:gridCol w:w="57"/>
        <w:gridCol w:w="1559"/>
        <w:gridCol w:w="1954"/>
        <w:gridCol w:w="2160"/>
        <w:gridCol w:w="1890"/>
        <w:gridCol w:w="1170"/>
        <w:gridCol w:w="714"/>
        <w:gridCol w:w="6"/>
      </w:tblGrid>
      <w:tr w:rsidR="001765CD" w:rsidRPr="00776DE1" w14:paraId="3285BB76" w14:textId="52E7BF67" w:rsidTr="001765CD">
        <w:tc>
          <w:tcPr>
            <w:tcW w:w="14935" w:type="dxa"/>
            <w:gridSpan w:val="12"/>
          </w:tcPr>
          <w:p w14:paraId="5942ED0C" w14:textId="1F747244" w:rsidR="001765CD" w:rsidRPr="00776DE1" w:rsidRDefault="001765CD" w:rsidP="00A35367">
            <w:pPr>
              <w:rPr>
                <w:rFonts w:ascii="Arial" w:hAnsi="Arial" w:cs="Arial"/>
                <w:b/>
              </w:rPr>
            </w:pPr>
            <w:r w:rsidRPr="00776DE1">
              <w:rPr>
                <w:rFonts w:ascii="Arial" w:hAnsi="Arial" w:cs="Arial"/>
                <w:b/>
              </w:rPr>
              <w:t>Vandprøvetagning Vandløb</w:t>
            </w:r>
          </w:p>
          <w:p w14:paraId="1FA6ACA2" w14:textId="77777777" w:rsidR="001765CD" w:rsidRPr="00776DE1" w:rsidRDefault="001765CD" w:rsidP="00A35367">
            <w:pPr>
              <w:rPr>
                <w:rFonts w:ascii="Arial" w:hAnsi="Arial" w:cs="Arial"/>
                <w:b/>
              </w:rPr>
            </w:pPr>
          </w:p>
        </w:tc>
      </w:tr>
      <w:tr w:rsidR="00EA0C68" w:rsidRPr="00776DE1" w14:paraId="6D64CA76" w14:textId="4DE5B9E7" w:rsidTr="001765CD">
        <w:trPr>
          <w:gridAfter w:val="1"/>
          <w:wAfter w:w="6" w:type="dxa"/>
        </w:trPr>
        <w:tc>
          <w:tcPr>
            <w:tcW w:w="3249" w:type="dxa"/>
            <w:gridSpan w:val="2"/>
          </w:tcPr>
          <w:p w14:paraId="4F75663F" w14:textId="7354EEC4" w:rsidR="00EA0C68" w:rsidRPr="00776DE1" w:rsidRDefault="00EA0C68" w:rsidP="00A35367">
            <w:pPr>
              <w:rPr>
                <w:rFonts w:ascii="Arial" w:hAnsi="Arial" w:cs="Arial"/>
                <w:b/>
              </w:rPr>
            </w:pPr>
            <w:r w:rsidRPr="00776DE1">
              <w:rPr>
                <w:rFonts w:ascii="Arial" w:hAnsi="Arial" w:cs="Arial"/>
                <w:b/>
              </w:rPr>
              <w:t>Lokalitetsnummer</w:t>
            </w:r>
          </w:p>
        </w:tc>
        <w:tc>
          <w:tcPr>
            <w:tcW w:w="2176" w:type="dxa"/>
            <w:gridSpan w:val="2"/>
          </w:tcPr>
          <w:p w14:paraId="50D6B5B0" w14:textId="77777777" w:rsidR="001F5A64" w:rsidRPr="00776DE1" w:rsidRDefault="001F5A64" w:rsidP="00A35367">
            <w:pPr>
              <w:rPr>
                <w:rFonts w:ascii="Arial" w:hAnsi="Arial" w:cs="Arial"/>
              </w:rPr>
            </w:pPr>
          </w:p>
        </w:tc>
        <w:tc>
          <w:tcPr>
            <w:tcW w:w="9504" w:type="dxa"/>
            <w:gridSpan w:val="7"/>
          </w:tcPr>
          <w:p w14:paraId="0119B36E" w14:textId="25C34FBC" w:rsidR="00EA0C68" w:rsidRPr="00776DE1" w:rsidRDefault="00EA0C68" w:rsidP="00A35367">
            <w:pPr>
              <w:rPr>
                <w:rFonts w:ascii="Arial" w:hAnsi="Arial" w:cs="Arial"/>
              </w:rPr>
            </w:pPr>
          </w:p>
        </w:tc>
      </w:tr>
      <w:tr w:rsidR="00EA0C68" w:rsidRPr="00776DE1" w14:paraId="1DFAAE3E" w14:textId="0C1318E7" w:rsidTr="001765CD">
        <w:trPr>
          <w:gridAfter w:val="1"/>
          <w:wAfter w:w="6" w:type="dxa"/>
        </w:trPr>
        <w:tc>
          <w:tcPr>
            <w:tcW w:w="3249" w:type="dxa"/>
            <w:gridSpan w:val="2"/>
          </w:tcPr>
          <w:p w14:paraId="4EB7FAE4" w14:textId="3A912A98" w:rsidR="00EA0C68" w:rsidRPr="00776DE1" w:rsidRDefault="00EA0C68" w:rsidP="00A35367">
            <w:pPr>
              <w:rPr>
                <w:rFonts w:ascii="Arial" w:hAnsi="Arial" w:cs="Arial"/>
                <w:b/>
              </w:rPr>
            </w:pPr>
            <w:r w:rsidRPr="00776DE1">
              <w:rPr>
                <w:rFonts w:ascii="Arial" w:hAnsi="Arial" w:cs="Arial"/>
                <w:b/>
              </w:rPr>
              <w:t>Dato</w:t>
            </w:r>
          </w:p>
        </w:tc>
        <w:tc>
          <w:tcPr>
            <w:tcW w:w="2176" w:type="dxa"/>
            <w:gridSpan w:val="2"/>
          </w:tcPr>
          <w:p w14:paraId="5117D64C" w14:textId="77777777" w:rsidR="001F5A64" w:rsidRPr="00776DE1" w:rsidRDefault="001F5A64" w:rsidP="00A35367">
            <w:pPr>
              <w:rPr>
                <w:rFonts w:ascii="Arial" w:hAnsi="Arial" w:cs="Arial"/>
              </w:rPr>
            </w:pPr>
          </w:p>
        </w:tc>
        <w:tc>
          <w:tcPr>
            <w:tcW w:w="9504" w:type="dxa"/>
            <w:gridSpan w:val="7"/>
          </w:tcPr>
          <w:p w14:paraId="53AF1322" w14:textId="4F24C7F5" w:rsidR="00EA0C68" w:rsidRPr="00776DE1" w:rsidRDefault="00EA0C68" w:rsidP="00A35367">
            <w:pPr>
              <w:rPr>
                <w:rFonts w:ascii="Arial" w:hAnsi="Arial" w:cs="Arial"/>
              </w:rPr>
            </w:pPr>
          </w:p>
        </w:tc>
      </w:tr>
      <w:tr w:rsidR="00EA0C68" w:rsidRPr="00776DE1" w14:paraId="6A5EEE07" w14:textId="5EEF0D01" w:rsidTr="001765CD">
        <w:trPr>
          <w:gridAfter w:val="1"/>
          <w:wAfter w:w="6" w:type="dxa"/>
        </w:trPr>
        <w:tc>
          <w:tcPr>
            <w:tcW w:w="3249" w:type="dxa"/>
            <w:gridSpan w:val="2"/>
            <w:tcBorders>
              <w:bottom w:val="single" w:sz="4" w:space="0" w:color="auto"/>
            </w:tcBorders>
          </w:tcPr>
          <w:p w14:paraId="34FB4ED4" w14:textId="7F2158A4" w:rsidR="00EA0C68" w:rsidRPr="00776DE1" w:rsidRDefault="00EA0C68" w:rsidP="00A35367">
            <w:pPr>
              <w:rPr>
                <w:rFonts w:ascii="Arial" w:hAnsi="Arial" w:cs="Arial"/>
                <w:b/>
              </w:rPr>
            </w:pPr>
            <w:r w:rsidRPr="00776DE1">
              <w:rPr>
                <w:rFonts w:ascii="Arial" w:hAnsi="Arial" w:cs="Arial"/>
                <w:b/>
              </w:rPr>
              <w:t>Prøvetager</w:t>
            </w:r>
          </w:p>
        </w:tc>
        <w:tc>
          <w:tcPr>
            <w:tcW w:w="2176" w:type="dxa"/>
            <w:gridSpan w:val="2"/>
            <w:tcBorders>
              <w:bottom w:val="single" w:sz="4" w:space="0" w:color="auto"/>
            </w:tcBorders>
          </w:tcPr>
          <w:p w14:paraId="2AC470E3" w14:textId="77777777" w:rsidR="001F5A64" w:rsidRPr="00776DE1" w:rsidRDefault="001F5A64" w:rsidP="00A35367">
            <w:pPr>
              <w:rPr>
                <w:rFonts w:ascii="Arial" w:hAnsi="Arial" w:cs="Arial"/>
              </w:rPr>
            </w:pPr>
          </w:p>
        </w:tc>
        <w:tc>
          <w:tcPr>
            <w:tcW w:w="9504" w:type="dxa"/>
            <w:gridSpan w:val="7"/>
            <w:tcBorders>
              <w:bottom w:val="single" w:sz="4" w:space="0" w:color="auto"/>
            </w:tcBorders>
          </w:tcPr>
          <w:p w14:paraId="13D2DAFF" w14:textId="6E5E17D0" w:rsidR="00EA0C68" w:rsidRPr="00776DE1" w:rsidRDefault="00EA0C68" w:rsidP="00A35367">
            <w:pPr>
              <w:rPr>
                <w:rFonts w:ascii="Arial" w:hAnsi="Arial" w:cs="Arial"/>
              </w:rPr>
            </w:pPr>
          </w:p>
        </w:tc>
      </w:tr>
      <w:tr w:rsidR="00EA0C68" w:rsidRPr="00776DE1" w14:paraId="28FB1297" w14:textId="3F48C510" w:rsidTr="00E556AC">
        <w:trPr>
          <w:gridAfter w:val="1"/>
          <w:wAfter w:w="6" w:type="dxa"/>
          <w:trHeight w:val="267"/>
        </w:trPr>
        <w:tc>
          <w:tcPr>
            <w:tcW w:w="1932" w:type="dxa"/>
            <w:tcBorders>
              <w:left w:val="nil"/>
              <w:right w:val="nil"/>
            </w:tcBorders>
          </w:tcPr>
          <w:p w14:paraId="3747516E" w14:textId="77777777" w:rsidR="00EA0C68" w:rsidRPr="00776DE1" w:rsidRDefault="00EA0C68" w:rsidP="00A35367">
            <w:pPr>
              <w:rPr>
                <w:rFonts w:ascii="Arial" w:hAnsi="Arial" w:cs="Arial"/>
                <w:b/>
              </w:rPr>
            </w:pPr>
          </w:p>
        </w:tc>
        <w:tc>
          <w:tcPr>
            <w:tcW w:w="1317" w:type="dxa"/>
            <w:tcBorders>
              <w:left w:val="nil"/>
              <w:right w:val="nil"/>
            </w:tcBorders>
          </w:tcPr>
          <w:p w14:paraId="56DE649F" w14:textId="233EB235" w:rsidR="00EA0C68" w:rsidRPr="00776DE1" w:rsidRDefault="00EA0C68" w:rsidP="00A35367">
            <w:pPr>
              <w:rPr>
                <w:rFonts w:ascii="Arial" w:hAnsi="Arial" w:cs="Arial"/>
                <w:b/>
              </w:rPr>
            </w:pPr>
          </w:p>
        </w:tc>
        <w:tc>
          <w:tcPr>
            <w:tcW w:w="673" w:type="dxa"/>
            <w:tcBorders>
              <w:left w:val="nil"/>
              <w:right w:val="nil"/>
            </w:tcBorders>
          </w:tcPr>
          <w:p w14:paraId="2CC71F0D" w14:textId="77777777" w:rsidR="00EA0C68" w:rsidRPr="00776DE1" w:rsidRDefault="00EA0C68" w:rsidP="00A35367">
            <w:pPr>
              <w:rPr>
                <w:rFonts w:ascii="Arial" w:hAnsi="Arial" w:cs="Arial"/>
              </w:rPr>
            </w:pPr>
          </w:p>
        </w:tc>
        <w:tc>
          <w:tcPr>
            <w:tcW w:w="1560" w:type="dxa"/>
            <w:gridSpan w:val="2"/>
            <w:tcBorders>
              <w:left w:val="nil"/>
              <w:right w:val="nil"/>
            </w:tcBorders>
          </w:tcPr>
          <w:p w14:paraId="6DFEEFCA" w14:textId="77777777" w:rsidR="00EA0C68" w:rsidRPr="00776DE1" w:rsidRDefault="00EA0C68" w:rsidP="00A35367">
            <w:pPr>
              <w:rPr>
                <w:rFonts w:ascii="Arial" w:hAnsi="Arial" w:cs="Arial"/>
              </w:rPr>
            </w:pPr>
          </w:p>
        </w:tc>
        <w:tc>
          <w:tcPr>
            <w:tcW w:w="1559" w:type="dxa"/>
            <w:tcBorders>
              <w:left w:val="nil"/>
              <w:right w:val="nil"/>
            </w:tcBorders>
          </w:tcPr>
          <w:p w14:paraId="68420FD1" w14:textId="77777777" w:rsidR="00EA0C68" w:rsidRPr="00776DE1" w:rsidRDefault="00EA0C68" w:rsidP="00A35367">
            <w:pPr>
              <w:rPr>
                <w:rFonts w:ascii="Arial" w:hAnsi="Arial" w:cs="Arial"/>
              </w:rPr>
            </w:pPr>
          </w:p>
        </w:tc>
        <w:tc>
          <w:tcPr>
            <w:tcW w:w="1954" w:type="dxa"/>
            <w:tcBorders>
              <w:left w:val="nil"/>
              <w:right w:val="nil"/>
            </w:tcBorders>
          </w:tcPr>
          <w:p w14:paraId="2B55D92C" w14:textId="77777777" w:rsidR="001F5A64" w:rsidRPr="00776DE1" w:rsidRDefault="001F5A64" w:rsidP="00A35367">
            <w:pPr>
              <w:rPr>
                <w:rFonts w:ascii="Arial" w:hAnsi="Arial" w:cs="Arial"/>
              </w:rPr>
            </w:pPr>
          </w:p>
        </w:tc>
        <w:tc>
          <w:tcPr>
            <w:tcW w:w="2160" w:type="dxa"/>
            <w:tcBorders>
              <w:left w:val="nil"/>
              <w:right w:val="nil"/>
            </w:tcBorders>
          </w:tcPr>
          <w:p w14:paraId="4965B372" w14:textId="2413EC1D" w:rsidR="00EA0C68" w:rsidRPr="00776DE1" w:rsidRDefault="00EA0C68" w:rsidP="00A35367">
            <w:pPr>
              <w:rPr>
                <w:rFonts w:ascii="Arial" w:hAnsi="Arial" w:cs="Arial"/>
              </w:rPr>
            </w:pPr>
          </w:p>
        </w:tc>
        <w:tc>
          <w:tcPr>
            <w:tcW w:w="1890" w:type="dxa"/>
            <w:tcBorders>
              <w:left w:val="nil"/>
              <w:right w:val="nil"/>
            </w:tcBorders>
          </w:tcPr>
          <w:p w14:paraId="5DA1F32E" w14:textId="77777777" w:rsidR="00EA0C68" w:rsidRPr="00776DE1" w:rsidRDefault="00EA0C68" w:rsidP="00A35367">
            <w:pPr>
              <w:rPr>
                <w:rFonts w:ascii="Arial" w:hAnsi="Arial" w:cs="Arial"/>
              </w:rPr>
            </w:pPr>
          </w:p>
        </w:tc>
        <w:tc>
          <w:tcPr>
            <w:tcW w:w="1884" w:type="dxa"/>
            <w:gridSpan w:val="2"/>
            <w:tcBorders>
              <w:left w:val="nil"/>
              <w:right w:val="nil"/>
            </w:tcBorders>
          </w:tcPr>
          <w:p w14:paraId="65BCD9A4" w14:textId="77777777" w:rsidR="00EA0C68" w:rsidRPr="00776DE1" w:rsidRDefault="00EA0C68" w:rsidP="00A35367">
            <w:pPr>
              <w:rPr>
                <w:rFonts w:ascii="Arial" w:hAnsi="Arial" w:cs="Arial"/>
              </w:rPr>
            </w:pPr>
          </w:p>
        </w:tc>
      </w:tr>
      <w:tr w:rsidR="001765CD" w:rsidRPr="00776DE1" w14:paraId="0D65ADAC" w14:textId="2F4A5F32" w:rsidTr="00E556AC">
        <w:trPr>
          <w:gridAfter w:val="1"/>
          <w:wAfter w:w="6" w:type="dxa"/>
        </w:trPr>
        <w:tc>
          <w:tcPr>
            <w:tcW w:w="1932" w:type="dxa"/>
          </w:tcPr>
          <w:p w14:paraId="1DB71BA7" w14:textId="2BC5C968" w:rsidR="001765CD" w:rsidRPr="00776DE1" w:rsidRDefault="001765CD" w:rsidP="00EA0C68">
            <w:pPr>
              <w:rPr>
                <w:rFonts w:ascii="Arial" w:hAnsi="Arial" w:cs="Arial"/>
                <w:b/>
              </w:rPr>
            </w:pPr>
            <w:r w:rsidRPr="00776DE1">
              <w:rPr>
                <w:rFonts w:ascii="Arial" w:hAnsi="Arial" w:cs="Arial"/>
                <w:b/>
              </w:rPr>
              <w:t>Prøve-ID/ Vanda-</w:t>
            </w:r>
            <w:proofErr w:type="spellStart"/>
            <w:r w:rsidRPr="00776DE1">
              <w:rPr>
                <w:rFonts w:ascii="Arial" w:hAnsi="Arial" w:cs="Arial"/>
                <w:b/>
              </w:rPr>
              <w:t>beholdernr</w:t>
            </w:r>
            <w:proofErr w:type="spellEnd"/>
            <w:r w:rsidRPr="00776DE1">
              <w:rPr>
                <w:rFonts w:ascii="Arial" w:hAnsi="Arial" w:cs="Arial"/>
                <w:b/>
              </w:rPr>
              <w:t>.</w:t>
            </w:r>
          </w:p>
        </w:tc>
        <w:tc>
          <w:tcPr>
            <w:tcW w:w="1317" w:type="dxa"/>
          </w:tcPr>
          <w:p w14:paraId="4304ED64" w14:textId="08CA82FF" w:rsidR="001765CD" w:rsidRPr="00776DE1" w:rsidRDefault="001765CD" w:rsidP="00EA0C68">
            <w:pPr>
              <w:rPr>
                <w:rFonts w:ascii="Arial" w:hAnsi="Arial" w:cs="Arial"/>
                <w:b/>
              </w:rPr>
            </w:pPr>
            <w:r w:rsidRPr="00776DE1">
              <w:rPr>
                <w:rFonts w:ascii="Arial" w:hAnsi="Arial" w:cs="Arial"/>
                <w:b/>
              </w:rPr>
              <w:t>Målested</w:t>
            </w:r>
          </w:p>
        </w:tc>
        <w:tc>
          <w:tcPr>
            <w:tcW w:w="673" w:type="dxa"/>
          </w:tcPr>
          <w:p w14:paraId="2F13FA8F" w14:textId="77777777" w:rsidR="001765CD" w:rsidRPr="00776DE1" w:rsidRDefault="001765CD" w:rsidP="00EA0C68">
            <w:pPr>
              <w:rPr>
                <w:rFonts w:ascii="Arial" w:hAnsi="Arial" w:cs="Arial"/>
                <w:b/>
              </w:rPr>
            </w:pPr>
            <w:r w:rsidRPr="00776DE1">
              <w:rPr>
                <w:rFonts w:ascii="Arial" w:hAnsi="Arial" w:cs="Arial"/>
                <w:b/>
              </w:rPr>
              <w:t>Kl.</w:t>
            </w:r>
          </w:p>
        </w:tc>
        <w:tc>
          <w:tcPr>
            <w:tcW w:w="1560" w:type="dxa"/>
            <w:gridSpan w:val="2"/>
          </w:tcPr>
          <w:p w14:paraId="2C8002A3" w14:textId="77777777" w:rsidR="001765CD" w:rsidRPr="00776DE1" w:rsidRDefault="001765CD" w:rsidP="00EA0C68">
            <w:pPr>
              <w:rPr>
                <w:rFonts w:ascii="Arial" w:hAnsi="Arial" w:cs="Arial"/>
                <w:b/>
              </w:rPr>
            </w:pPr>
            <w:r w:rsidRPr="00776DE1">
              <w:rPr>
                <w:rFonts w:ascii="Arial" w:hAnsi="Arial" w:cs="Arial"/>
                <w:b/>
              </w:rPr>
              <w:t>Koordinater</w:t>
            </w:r>
          </w:p>
        </w:tc>
        <w:tc>
          <w:tcPr>
            <w:tcW w:w="1559" w:type="dxa"/>
          </w:tcPr>
          <w:p w14:paraId="45F1F404" w14:textId="77777777" w:rsidR="001765CD" w:rsidRPr="00776DE1" w:rsidRDefault="001765CD" w:rsidP="00EA0C68">
            <w:pPr>
              <w:rPr>
                <w:rFonts w:ascii="Arial" w:hAnsi="Arial" w:cs="Arial"/>
              </w:rPr>
            </w:pPr>
            <w:r w:rsidRPr="00776DE1">
              <w:rPr>
                <w:rFonts w:ascii="Arial" w:hAnsi="Arial" w:cs="Arial"/>
                <w:b/>
              </w:rPr>
              <w:t>Prøvedybde</w:t>
            </w:r>
          </w:p>
        </w:tc>
        <w:tc>
          <w:tcPr>
            <w:tcW w:w="1954" w:type="dxa"/>
          </w:tcPr>
          <w:p w14:paraId="3C9675A6" w14:textId="2C89884F" w:rsidR="001765CD" w:rsidRPr="00776DE1" w:rsidRDefault="001765CD" w:rsidP="00EA0C68">
            <w:pPr>
              <w:rPr>
                <w:rFonts w:ascii="Arial" w:hAnsi="Arial" w:cs="Arial"/>
                <w:b/>
              </w:rPr>
            </w:pPr>
            <w:r w:rsidRPr="00776DE1">
              <w:rPr>
                <w:rFonts w:ascii="Arial" w:hAnsi="Arial" w:cs="Arial"/>
                <w:b/>
              </w:rPr>
              <w:t>Vandløbsdybde</w:t>
            </w:r>
          </w:p>
        </w:tc>
        <w:tc>
          <w:tcPr>
            <w:tcW w:w="2160" w:type="dxa"/>
          </w:tcPr>
          <w:p w14:paraId="6E2B1E42" w14:textId="24D93A18" w:rsidR="001765CD" w:rsidRPr="00776DE1" w:rsidRDefault="001765CD" w:rsidP="00EA0C68">
            <w:pPr>
              <w:rPr>
                <w:rFonts w:ascii="Arial" w:hAnsi="Arial" w:cs="Arial"/>
                <w:b/>
              </w:rPr>
            </w:pPr>
            <w:r w:rsidRPr="00776DE1">
              <w:rPr>
                <w:rFonts w:ascii="Arial" w:hAnsi="Arial" w:cs="Arial"/>
                <w:b/>
              </w:rPr>
              <w:t xml:space="preserve"> Vandløbsbredde</w:t>
            </w:r>
          </w:p>
        </w:tc>
        <w:tc>
          <w:tcPr>
            <w:tcW w:w="1890" w:type="dxa"/>
          </w:tcPr>
          <w:p w14:paraId="0734BDE5" w14:textId="7FBD1B30" w:rsidR="001765CD" w:rsidRPr="00776DE1" w:rsidRDefault="001765CD" w:rsidP="00EA0C68">
            <w:pPr>
              <w:rPr>
                <w:rFonts w:ascii="Arial" w:hAnsi="Arial" w:cs="Arial"/>
                <w:b/>
              </w:rPr>
            </w:pPr>
            <w:r w:rsidRPr="00776DE1">
              <w:rPr>
                <w:rFonts w:ascii="Arial" w:hAnsi="Arial" w:cs="Arial"/>
                <w:b/>
              </w:rPr>
              <w:t>Bemærkninger</w:t>
            </w:r>
          </w:p>
        </w:tc>
        <w:tc>
          <w:tcPr>
            <w:tcW w:w="1170" w:type="dxa"/>
          </w:tcPr>
          <w:p w14:paraId="2D147D0B" w14:textId="77777777" w:rsidR="001765CD" w:rsidRPr="00776DE1" w:rsidRDefault="001765CD" w:rsidP="00EA0C68">
            <w:pPr>
              <w:rPr>
                <w:rFonts w:ascii="Arial" w:hAnsi="Arial" w:cs="Arial"/>
                <w:b/>
              </w:rPr>
            </w:pPr>
            <w:r w:rsidRPr="00776DE1">
              <w:rPr>
                <w:rFonts w:ascii="Arial" w:hAnsi="Arial" w:cs="Arial"/>
                <w:b/>
              </w:rPr>
              <w:t>Analyser</w:t>
            </w:r>
          </w:p>
        </w:tc>
        <w:tc>
          <w:tcPr>
            <w:tcW w:w="714" w:type="dxa"/>
          </w:tcPr>
          <w:p w14:paraId="5332CC51" w14:textId="4F59CF0B" w:rsidR="001765CD" w:rsidRPr="00776DE1" w:rsidRDefault="001765CD" w:rsidP="001765CD">
            <w:pPr>
              <w:rPr>
                <w:rFonts w:ascii="Arial" w:hAnsi="Arial" w:cs="Arial"/>
                <w:b/>
                <w:bCs/>
              </w:rPr>
            </w:pPr>
            <w:r w:rsidRPr="00776DE1">
              <w:rPr>
                <w:rFonts w:ascii="Arial" w:hAnsi="Arial" w:cs="Arial"/>
                <w:b/>
                <w:bCs/>
              </w:rPr>
              <w:t>Foto</w:t>
            </w:r>
          </w:p>
        </w:tc>
      </w:tr>
      <w:tr w:rsidR="001765CD" w:rsidRPr="00776DE1" w14:paraId="39B8D6F9" w14:textId="38A9E2E1" w:rsidTr="00E556AC">
        <w:trPr>
          <w:gridAfter w:val="1"/>
          <w:wAfter w:w="6" w:type="dxa"/>
        </w:trPr>
        <w:tc>
          <w:tcPr>
            <w:tcW w:w="1932" w:type="dxa"/>
          </w:tcPr>
          <w:p w14:paraId="4D6460C0" w14:textId="77777777" w:rsidR="001765CD" w:rsidRPr="00776DE1" w:rsidRDefault="001765CD" w:rsidP="00EA0C68">
            <w:pPr>
              <w:rPr>
                <w:rFonts w:ascii="Arial" w:hAnsi="Arial" w:cs="Arial"/>
              </w:rPr>
            </w:pPr>
          </w:p>
        </w:tc>
        <w:tc>
          <w:tcPr>
            <w:tcW w:w="1317" w:type="dxa"/>
          </w:tcPr>
          <w:p w14:paraId="10C44ACC" w14:textId="42C9A8FA" w:rsidR="001765CD" w:rsidRPr="00776DE1" w:rsidRDefault="001765CD" w:rsidP="00EA0C68">
            <w:pPr>
              <w:rPr>
                <w:rFonts w:ascii="Arial" w:hAnsi="Arial" w:cs="Arial"/>
              </w:rPr>
            </w:pPr>
          </w:p>
        </w:tc>
        <w:tc>
          <w:tcPr>
            <w:tcW w:w="673" w:type="dxa"/>
          </w:tcPr>
          <w:p w14:paraId="55762722" w14:textId="77777777" w:rsidR="001765CD" w:rsidRPr="00776DE1" w:rsidRDefault="001765CD" w:rsidP="00EA0C68">
            <w:pPr>
              <w:rPr>
                <w:rFonts w:ascii="Arial" w:hAnsi="Arial" w:cs="Arial"/>
              </w:rPr>
            </w:pPr>
          </w:p>
        </w:tc>
        <w:tc>
          <w:tcPr>
            <w:tcW w:w="1560" w:type="dxa"/>
            <w:gridSpan w:val="2"/>
          </w:tcPr>
          <w:p w14:paraId="30C837F1" w14:textId="77777777" w:rsidR="001765CD" w:rsidRPr="00776DE1" w:rsidRDefault="001765CD" w:rsidP="00EA0C68">
            <w:pPr>
              <w:rPr>
                <w:rFonts w:ascii="Arial" w:hAnsi="Arial" w:cs="Arial"/>
              </w:rPr>
            </w:pPr>
          </w:p>
        </w:tc>
        <w:tc>
          <w:tcPr>
            <w:tcW w:w="1559" w:type="dxa"/>
          </w:tcPr>
          <w:p w14:paraId="0C16E44F" w14:textId="77777777" w:rsidR="001765CD" w:rsidRPr="00776DE1" w:rsidRDefault="001765CD" w:rsidP="00EA0C68">
            <w:pPr>
              <w:rPr>
                <w:rFonts w:ascii="Arial" w:hAnsi="Arial" w:cs="Arial"/>
              </w:rPr>
            </w:pPr>
          </w:p>
        </w:tc>
        <w:tc>
          <w:tcPr>
            <w:tcW w:w="1954" w:type="dxa"/>
          </w:tcPr>
          <w:p w14:paraId="40EA65C2" w14:textId="77777777" w:rsidR="001765CD" w:rsidRPr="00776DE1" w:rsidRDefault="001765CD" w:rsidP="00EA0C68">
            <w:pPr>
              <w:rPr>
                <w:rFonts w:ascii="Arial" w:hAnsi="Arial" w:cs="Arial"/>
              </w:rPr>
            </w:pPr>
          </w:p>
        </w:tc>
        <w:tc>
          <w:tcPr>
            <w:tcW w:w="2160" w:type="dxa"/>
          </w:tcPr>
          <w:p w14:paraId="65415050" w14:textId="02383232" w:rsidR="001765CD" w:rsidRPr="00776DE1" w:rsidRDefault="001765CD" w:rsidP="00EA0C68">
            <w:pPr>
              <w:rPr>
                <w:rFonts w:ascii="Arial" w:hAnsi="Arial" w:cs="Arial"/>
              </w:rPr>
            </w:pPr>
          </w:p>
        </w:tc>
        <w:tc>
          <w:tcPr>
            <w:tcW w:w="1890" w:type="dxa"/>
          </w:tcPr>
          <w:p w14:paraId="15B2EDF3" w14:textId="77777777" w:rsidR="001765CD" w:rsidRPr="00776DE1" w:rsidRDefault="001765CD" w:rsidP="00EA0C68">
            <w:pPr>
              <w:rPr>
                <w:rFonts w:ascii="Arial" w:hAnsi="Arial" w:cs="Arial"/>
              </w:rPr>
            </w:pPr>
          </w:p>
          <w:p w14:paraId="0C5F3170" w14:textId="77777777" w:rsidR="001765CD" w:rsidRPr="00776DE1" w:rsidRDefault="001765CD" w:rsidP="00EA0C68">
            <w:pPr>
              <w:rPr>
                <w:rFonts w:ascii="Arial" w:hAnsi="Arial" w:cs="Arial"/>
              </w:rPr>
            </w:pPr>
          </w:p>
          <w:p w14:paraId="3AF844F8" w14:textId="77777777" w:rsidR="001765CD" w:rsidRPr="00776DE1" w:rsidRDefault="001765CD" w:rsidP="00EA0C68">
            <w:pPr>
              <w:rPr>
                <w:rFonts w:ascii="Arial" w:hAnsi="Arial" w:cs="Arial"/>
              </w:rPr>
            </w:pPr>
          </w:p>
          <w:p w14:paraId="617AA92C" w14:textId="77777777" w:rsidR="001765CD" w:rsidRPr="00776DE1" w:rsidRDefault="001765CD" w:rsidP="00EA0C68">
            <w:pPr>
              <w:pStyle w:val="Markeringsbobletekst"/>
              <w:rPr>
                <w:rFonts w:ascii="Arial" w:hAnsi="Arial" w:cs="Arial"/>
                <w:szCs w:val="22"/>
              </w:rPr>
            </w:pPr>
          </w:p>
        </w:tc>
        <w:tc>
          <w:tcPr>
            <w:tcW w:w="1170" w:type="dxa"/>
          </w:tcPr>
          <w:p w14:paraId="1DF46918" w14:textId="77777777" w:rsidR="001765CD" w:rsidRPr="00776DE1" w:rsidRDefault="001765CD" w:rsidP="00EA0C68">
            <w:pPr>
              <w:rPr>
                <w:rFonts w:ascii="Arial" w:hAnsi="Arial" w:cs="Arial"/>
              </w:rPr>
            </w:pPr>
          </w:p>
        </w:tc>
        <w:tc>
          <w:tcPr>
            <w:tcW w:w="714" w:type="dxa"/>
          </w:tcPr>
          <w:p w14:paraId="68719D30" w14:textId="206A02A6" w:rsidR="001765CD" w:rsidRPr="00776DE1" w:rsidRDefault="001765CD" w:rsidP="00EA0C68">
            <w:pPr>
              <w:rPr>
                <w:rFonts w:ascii="Arial" w:hAnsi="Arial" w:cs="Arial"/>
              </w:rPr>
            </w:pPr>
          </w:p>
        </w:tc>
      </w:tr>
      <w:tr w:rsidR="001765CD" w:rsidRPr="00776DE1" w14:paraId="36353BB4" w14:textId="10310E90" w:rsidTr="00E556AC">
        <w:trPr>
          <w:gridAfter w:val="1"/>
          <w:wAfter w:w="6" w:type="dxa"/>
        </w:trPr>
        <w:tc>
          <w:tcPr>
            <w:tcW w:w="1932" w:type="dxa"/>
          </w:tcPr>
          <w:p w14:paraId="3C678B86" w14:textId="77777777" w:rsidR="001765CD" w:rsidRPr="00776DE1" w:rsidRDefault="001765CD" w:rsidP="00EA0C68">
            <w:pPr>
              <w:rPr>
                <w:rFonts w:ascii="Arial" w:hAnsi="Arial" w:cs="Arial"/>
              </w:rPr>
            </w:pPr>
          </w:p>
        </w:tc>
        <w:tc>
          <w:tcPr>
            <w:tcW w:w="1317" w:type="dxa"/>
          </w:tcPr>
          <w:p w14:paraId="031BEE12" w14:textId="21E3D4CD" w:rsidR="001765CD" w:rsidRPr="00776DE1" w:rsidRDefault="001765CD" w:rsidP="00EA0C68">
            <w:pPr>
              <w:rPr>
                <w:rFonts w:ascii="Arial" w:hAnsi="Arial" w:cs="Arial"/>
              </w:rPr>
            </w:pPr>
          </w:p>
        </w:tc>
        <w:tc>
          <w:tcPr>
            <w:tcW w:w="673" w:type="dxa"/>
          </w:tcPr>
          <w:p w14:paraId="6188D352" w14:textId="77777777" w:rsidR="001765CD" w:rsidRPr="00776DE1" w:rsidRDefault="001765CD" w:rsidP="00EA0C68">
            <w:pPr>
              <w:rPr>
                <w:rFonts w:ascii="Arial" w:hAnsi="Arial" w:cs="Arial"/>
              </w:rPr>
            </w:pPr>
          </w:p>
        </w:tc>
        <w:tc>
          <w:tcPr>
            <w:tcW w:w="1560" w:type="dxa"/>
            <w:gridSpan w:val="2"/>
          </w:tcPr>
          <w:p w14:paraId="591FE621" w14:textId="77777777" w:rsidR="001765CD" w:rsidRPr="00776DE1" w:rsidRDefault="001765CD" w:rsidP="00EA0C68">
            <w:pPr>
              <w:rPr>
                <w:rFonts w:ascii="Arial" w:hAnsi="Arial" w:cs="Arial"/>
              </w:rPr>
            </w:pPr>
          </w:p>
        </w:tc>
        <w:tc>
          <w:tcPr>
            <w:tcW w:w="1559" w:type="dxa"/>
          </w:tcPr>
          <w:p w14:paraId="37CC5BB4" w14:textId="77777777" w:rsidR="001765CD" w:rsidRPr="00776DE1" w:rsidRDefault="001765CD" w:rsidP="00EA0C68">
            <w:pPr>
              <w:rPr>
                <w:rFonts w:ascii="Arial" w:hAnsi="Arial" w:cs="Arial"/>
              </w:rPr>
            </w:pPr>
          </w:p>
        </w:tc>
        <w:tc>
          <w:tcPr>
            <w:tcW w:w="1954" w:type="dxa"/>
          </w:tcPr>
          <w:p w14:paraId="42D0DDE9" w14:textId="77777777" w:rsidR="001765CD" w:rsidRPr="00776DE1" w:rsidRDefault="001765CD" w:rsidP="00EA0C68">
            <w:pPr>
              <w:rPr>
                <w:rFonts w:ascii="Arial" w:hAnsi="Arial" w:cs="Arial"/>
              </w:rPr>
            </w:pPr>
          </w:p>
        </w:tc>
        <w:tc>
          <w:tcPr>
            <w:tcW w:w="2160" w:type="dxa"/>
          </w:tcPr>
          <w:p w14:paraId="35E6C875" w14:textId="438AE71B" w:rsidR="001765CD" w:rsidRPr="00776DE1" w:rsidRDefault="001765CD" w:rsidP="00EA0C68">
            <w:pPr>
              <w:rPr>
                <w:rFonts w:ascii="Arial" w:hAnsi="Arial" w:cs="Arial"/>
              </w:rPr>
            </w:pPr>
          </w:p>
        </w:tc>
        <w:tc>
          <w:tcPr>
            <w:tcW w:w="1890" w:type="dxa"/>
          </w:tcPr>
          <w:p w14:paraId="71A4EF97" w14:textId="77777777" w:rsidR="001765CD" w:rsidRPr="00776DE1" w:rsidRDefault="001765CD" w:rsidP="00EA0C68">
            <w:pPr>
              <w:rPr>
                <w:rFonts w:ascii="Arial" w:hAnsi="Arial" w:cs="Arial"/>
              </w:rPr>
            </w:pPr>
          </w:p>
          <w:p w14:paraId="5F8871CF" w14:textId="77777777" w:rsidR="001765CD" w:rsidRPr="00776DE1" w:rsidRDefault="001765CD" w:rsidP="00EA0C68">
            <w:pPr>
              <w:rPr>
                <w:rFonts w:ascii="Arial" w:hAnsi="Arial" w:cs="Arial"/>
              </w:rPr>
            </w:pPr>
          </w:p>
          <w:p w14:paraId="1082F914" w14:textId="77777777" w:rsidR="001765CD" w:rsidRPr="00776DE1" w:rsidRDefault="001765CD" w:rsidP="00EA0C68">
            <w:pPr>
              <w:rPr>
                <w:rFonts w:ascii="Arial" w:hAnsi="Arial" w:cs="Arial"/>
              </w:rPr>
            </w:pPr>
          </w:p>
          <w:p w14:paraId="0B9A36CE" w14:textId="77777777" w:rsidR="001765CD" w:rsidRPr="00776DE1" w:rsidRDefault="001765CD" w:rsidP="00EA0C68">
            <w:pPr>
              <w:rPr>
                <w:rFonts w:ascii="Arial" w:hAnsi="Arial" w:cs="Arial"/>
              </w:rPr>
            </w:pPr>
          </w:p>
        </w:tc>
        <w:tc>
          <w:tcPr>
            <w:tcW w:w="1170" w:type="dxa"/>
          </w:tcPr>
          <w:p w14:paraId="3F0010AD" w14:textId="77777777" w:rsidR="001765CD" w:rsidRPr="00776DE1" w:rsidRDefault="001765CD" w:rsidP="00EA0C68">
            <w:pPr>
              <w:rPr>
                <w:rFonts w:ascii="Arial" w:hAnsi="Arial" w:cs="Arial"/>
              </w:rPr>
            </w:pPr>
          </w:p>
        </w:tc>
        <w:tc>
          <w:tcPr>
            <w:tcW w:w="714" w:type="dxa"/>
          </w:tcPr>
          <w:p w14:paraId="450867AE" w14:textId="46B5941E" w:rsidR="001765CD" w:rsidRPr="00776DE1" w:rsidRDefault="001765CD" w:rsidP="00EA0C68">
            <w:pPr>
              <w:rPr>
                <w:rFonts w:ascii="Arial" w:hAnsi="Arial" w:cs="Arial"/>
              </w:rPr>
            </w:pPr>
          </w:p>
        </w:tc>
      </w:tr>
      <w:tr w:rsidR="001765CD" w:rsidRPr="00776DE1" w14:paraId="03B3277E" w14:textId="31743B63" w:rsidTr="00E556AC">
        <w:trPr>
          <w:gridAfter w:val="1"/>
          <w:wAfter w:w="6" w:type="dxa"/>
        </w:trPr>
        <w:tc>
          <w:tcPr>
            <w:tcW w:w="1932" w:type="dxa"/>
          </w:tcPr>
          <w:p w14:paraId="55E9F0D2" w14:textId="77777777" w:rsidR="001765CD" w:rsidRPr="00776DE1" w:rsidRDefault="001765CD" w:rsidP="00EA0C68">
            <w:pPr>
              <w:rPr>
                <w:rFonts w:ascii="Arial" w:hAnsi="Arial" w:cs="Arial"/>
              </w:rPr>
            </w:pPr>
          </w:p>
        </w:tc>
        <w:tc>
          <w:tcPr>
            <w:tcW w:w="1317" w:type="dxa"/>
          </w:tcPr>
          <w:p w14:paraId="33402B14" w14:textId="3AA48E0A" w:rsidR="001765CD" w:rsidRPr="00776DE1" w:rsidRDefault="001765CD" w:rsidP="00EA0C68">
            <w:pPr>
              <w:rPr>
                <w:rFonts w:ascii="Arial" w:hAnsi="Arial" w:cs="Arial"/>
              </w:rPr>
            </w:pPr>
          </w:p>
          <w:p w14:paraId="3FC16B11" w14:textId="77777777" w:rsidR="001765CD" w:rsidRPr="00776DE1" w:rsidRDefault="001765CD" w:rsidP="00EA0C68">
            <w:pPr>
              <w:rPr>
                <w:rFonts w:ascii="Arial" w:hAnsi="Arial" w:cs="Arial"/>
              </w:rPr>
            </w:pPr>
          </w:p>
          <w:p w14:paraId="7A354BFB" w14:textId="77777777" w:rsidR="001765CD" w:rsidRPr="00776DE1" w:rsidRDefault="001765CD" w:rsidP="00EA0C68">
            <w:pPr>
              <w:rPr>
                <w:rFonts w:ascii="Arial" w:hAnsi="Arial" w:cs="Arial"/>
              </w:rPr>
            </w:pPr>
          </w:p>
          <w:p w14:paraId="69B0D018" w14:textId="77777777" w:rsidR="001765CD" w:rsidRPr="00776DE1" w:rsidRDefault="001765CD" w:rsidP="00EA0C68">
            <w:pPr>
              <w:rPr>
                <w:rFonts w:ascii="Arial" w:hAnsi="Arial" w:cs="Arial"/>
              </w:rPr>
            </w:pPr>
          </w:p>
        </w:tc>
        <w:tc>
          <w:tcPr>
            <w:tcW w:w="673" w:type="dxa"/>
          </w:tcPr>
          <w:p w14:paraId="3F2C28EC" w14:textId="77777777" w:rsidR="001765CD" w:rsidRPr="00776DE1" w:rsidRDefault="001765CD" w:rsidP="00EA0C68">
            <w:pPr>
              <w:rPr>
                <w:rFonts w:ascii="Arial" w:hAnsi="Arial" w:cs="Arial"/>
              </w:rPr>
            </w:pPr>
          </w:p>
        </w:tc>
        <w:tc>
          <w:tcPr>
            <w:tcW w:w="1560" w:type="dxa"/>
            <w:gridSpan w:val="2"/>
          </w:tcPr>
          <w:p w14:paraId="1C2AB769" w14:textId="77777777" w:rsidR="001765CD" w:rsidRPr="00776DE1" w:rsidRDefault="001765CD" w:rsidP="00EA0C68">
            <w:pPr>
              <w:rPr>
                <w:rFonts w:ascii="Arial" w:hAnsi="Arial" w:cs="Arial"/>
              </w:rPr>
            </w:pPr>
          </w:p>
        </w:tc>
        <w:tc>
          <w:tcPr>
            <w:tcW w:w="1559" w:type="dxa"/>
          </w:tcPr>
          <w:p w14:paraId="2DCAEA2C" w14:textId="77777777" w:rsidR="001765CD" w:rsidRPr="00776DE1" w:rsidRDefault="001765CD" w:rsidP="00EA0C68">
            <w:pPr>
              <w:rPr>
                <w:rFonts w:ascii="Arial" w:hAnsi="Arial" w:cs="Arial"/>
              </w:rPr>
            </w:pPr>
          </w:p>
        </w:tc>
        <w:tc>
          <w:tcPr>
            <w:tcW w:w="1954" w:type="dxa"/>
          </w:tcPr>
          <w:p w14:paraId="3DB65889" w14:textId="77777777" w:rsidR="001765CD" w:rsidRPr="00776DE1" w:rsidRDefault="001765CD" w:rsidP="00EA0C68">
            <w:pPr>
              <w:rPr>
                <w:rFonts w:ascii="Arial" w:hAnsi="Arial" w:cs="Arial"/>
              </w:rPr>
            </w:pPr>
          </w:p>
        </w:tc>
        <w:tc>
          <w:tcPr>
            <w:tcW w:w="2160" w:type="dxa"/>
          </w:tcPr>
          <w:p w14:paraId="5C866835" w14:textId="4FD872BB" w:rsidR="001765CD" w:rsidRPr="00776DE1" w:rsidRDefault="001765CD" w:rsidP="00EA0C68">
            <w:pPr>
              <w:rPr>
                <w:rFonts w:ascii="Arial" w:hAnsi="Arial" w:cs="Arial"/>
              </w:rPr>
            </w:pPr>
          </w:p>
        </w:tc>
        <w:tc>
          <w:tcPr>
            <w:tcW w:w="1890" w:type="dxa"/>
          </w:tcPr>
          <w:p w14:paraId="2B58AB5F" w14:textId="77777777" w:rsidR="001765CD" w:rsidRPr="00776DE1" w:rsidRDefault="001765CD" w:rsidP="00EA0C68">
            <w:pPr>
              <w:rPr>
                <w:rFonts w:ascii="Arial" w:hAnsi="Arial" w:cs="Arial"/>
              </w:rPr>
            </w:pPr>
          </w:p>
        </w:tc>
        <w:tc>
          <w:tcPr>
            <w:tcW w:w="1170" w:type="dxa"/>
          </w:tcPr>
          <w:p w14:paraId="32956995" w14:textId="77777777" w:rsidR="001765CD" w:rsidRPr="00776DE1" w:rsidRDefault="001765CD" w:rsidP="00EA0C68">
            <w:pPr>
              <w:rPr>
                <w:rFonts w:ascii="Arial" w:hAnsi="Arial" w:cs="Arial"/>
              </w:rPr>
            </w:pPr>
          </w:p>
        </w:tc>
        <w:tc>
          <w:tcPr>
            <w:tcW w:w="714" w:type="dxa"/>
          </w:tcPr>
          <w:p w14:paraId="53171344" w14:textId="06E24C4A" w:rsidR="001765CD" w:rsidRPr="00776DE1" w:rsidRDefault="001765CD" w:rsidP="00EA0C68">
            <w:pPr>
              <w:rPr>
                <w:rFonts w:ascii="Arial" w:hAnsi="Arial" w:cs="Arial"/>
              </w:rPr>
            </w:pPr>
          </w:p>
        </w:tc>
      </w:tr>
      <w:tr w:rsidR="001765CD" w:rsidRPr="00776DE1" w14:paraId="273208C5" w14:textId="15938667" w:rsidTr="00E556AC">
        <w:trPr>
          <w:gridAfter w:val="1"/>
          <w:wAfter w:w="6" w:type="dxa"/>
        </w:trPr>
        <w:tc>
          <w:tcPr>
            <w:tcW w:w="1932" w:type="dxa"/>
          </w:tcPr>
          <w:p w14:paraId="5E99A420" w14:textId="77777777" w:rsidR="001765CD" w:rsidRPr="00776DE1" w:rsidRDefault="001765CD" w:rsidP="00EA0C68">
            <w:pPr>
              <w:rPr>
                <w:rFonts w:ascii="Arial" w:hAnsi="Arial" w:cs="Arial"/>
              </w:rPr>
            </w:pPr>
          </w:p>
        </w:tc>
        <w:tc>
          <w:tcPr>
            <w:tcW w:w="1317" w:type="dxa"/>
          </w:tcPr>
          <w:p w14:paraId="0AFEC74C" w14:textId="0EEE149E" w:rsidR="001765CD" w:rsidRPr="00776DE1" w:rsidRDefault="001765CD" w:rsidP="00EA0C68">
            <w:pPr>
              <w:rPr>
                <w:rFonts w:ascii="Arial" w:hAnsi="Arial" w:cs="Arial"/>
              </w:rPr>
            </w:pPr>
          </w:p>
          <w:p w14:paraId="6B305CC3" w14:textId="77777777" w:rsidR="001765CD" w:rsidRPr="00776DE1" w:rsidRDefault="001765CD" w:rsidP="00EA0C68">
            <w:pPr>
              <w:rPr>
                <w:rFonts w:ascii="Arial" w:hAnsi="Arial" w:cs="Arial"/>
              </w:rPr>
            </w:pPr>
          </w:p>
          <w:p w14:paraId="3963A0D9" w14:textId="77777777" w:rsidR="001765CD" w:rsidRPr="00776DE1" w:rsidRDefault="001765CD" w:rsidP="00EA0C68">
            <w:pPr>
              <w:rPr>
                <w:rFonts w:ascii="Arial" w:hAnsi="Arial" w:cs="Arial"/>
              </w:rPr>
            </w:pPr>
          </w:p>
          <w:p w14:paraId="3E1E6FFC" w14:textId="77777777" w:rsidR="001765CD" w:rsidRPr="00776DE1" w:rsidRDefault="001765CD" w:rsidP="00EA0C68">
            <w:pPr>
              <w:rPr>
                <w:rFonts w:ascii="Arial" w:hAnsi="Arial" w:cs="Arial"/>
              </w:rPr>
            </w:pPr>
          </w:p>
        </w:tc>
        <w:tc>
          <w:tcPr>
            <w:tcW w:w="673" w:type="dxa"/>
          </w:tcPr>
          <w:p w14:paraId="30BAF781" w14:textId="77777777" w:rsidR="001765CD" w:rsidRPr="00776DE1" w:rsidRDefault="001765CD" w:rsidP="00EA0C68">
            <w:pPr>
              <w:rPr>
                <w:rFonts w:ascii="Arial" w:hAnsi="Arial" w:cs="Arial"/>
              </w:rPr>
            </w:pPr>
          </w:p>
        </w:tc>
        <w:tc>
          <w:tcPr>
            <w:tcW w:w="1560" w:type="dxa"/>
            <w:gridSpan w:val="2"/>
          </w:tcPr>
          <w:p w14:paraId="0FB5EB5B" w14:textId="77777777" w:rsidR="001765CD" w:rsidRPr="00776DE1" w:rsidRDefault="001765CD" w:rsidP="00EA0C68">
            <w:pPr>
              <w:rPr>
                <w:rFonts w:ascii="Arial" w:hAnsi="Arial" w:cs="Arial"/>
              </w:rPr>
            </w:pPr>
          </w:p>
        </w:tc>
        <w:tc>
          <w:tcPr>
            <w:tcW w:w="1559" w:type="dxa"/>
          </w:tcPr>
          <w:p w14:paraId="5112AD37" w14:textId="77777777" w:rsidR="001765CD" w:rsidRPr="00776DE1" w:rsidRDefault="001765CD" w:rsidP="00EA0C68">
            <w:pPr>
              <w:rPr>
                <w:rFonts w:ascii="Arial" w:hAnsi="Arial" w:cs="Arial"/>
              </w:rPr>
            </w:pPr>
          </w:p>
        </w:tc>
        <w:tc>
          <w:tcPr>
            <w:tcW w:w="1954" w:type="dxa"/>
          </w:tcPr>
          <w:p w14:paraId="1F5AEF0A" w14:textId="77777777" w:rsidR="001765CD" w:rsidRPr="00776DE1" w:rsidRDefault="001765CD" w:rsidP="00EA0C68">
            <w:pPr>
              <w:rPr>
                <w:rFonts w:ascii="Arial" w:hAnsi="Arial" w:cs="Arial"/>
              </w:rPr>
            </w:pPr>
          </w:p>
        </w:tc>
        <w:tc>
          <w:tcPr>
            <w:tcW w:w="2160" w:type="dxa"/>
          </w:tcPr>
          <w:p w14:paraId="548C08CC" w14:textId="144B146A" w:rsidR="001765CD" w:rsidRPr="00776DE1" w:rsidRDefault="001765CD" w:rsidP="00EA0C68">
            <w:pPr>
              <w:rPr>
                <w:rFonts w:ascii="Arial" w:hAnsi="Arial" w:cs="Arial"/>
              </w:rPr>
            </w:pPr>
          </w:p>
        </w:tc>
        <w:tc>
          <w:tcPr>
            <w:tcW w:w="1890" w:type="dxa"/>
          </w:tcPr>
          <w:p w14:paraId="1B3A5094" w14:textId="77777777" w:rsidR="001765CD" w:rsidRPr="00776DE1" w:rsidRDefault="001765CD" w:rsidP="00EA0C68">
            <w:pPr>
              <w:rPr>
                <w:rFonts w:ascii="Arial" w:hAnsi="Arial" w:cs="Arial"/>
              </w:rPr>
            </w:pPr>
          </w:p>
        </w:tc>
        <w:tc>
          <w:tcPr>
            <w:tcW w:w="1170" w:type="dxa"/>
          </w:tcPr>
          <w:p w14:paraId="6413046D" w14:textId="77777777" w:rsidR="001765CD" w:rsidRPr="00776DE1" w:rsidRDefault="001765CD" w:rsidP="00EA0C68">
            <w:pPr>
              <w:rPr>
                <w:rFonts w:ascii="Arial" w:hAnsi="Arial" w:cs="Arial"/>
              </w:rPr>
            </w:pPr>
          </w:p>
        </w:tc>
        <w:tc>
          <w:tcPr>
            <w:tcW w:w="714" w:type="dxa"/>
          </w:tcPr>
          <w:p w14:paraId="5797C80D" w14:textId="3F9F79DE" w:rsidR="001765CD" w:rsidRPr="00776DE1" w:rsidRDefault="001765CD" w:rsidP="00EA0C68">
            <w:pPr>
              <w:rPr>
                <w:rFonts w:ascii="Arial" w:hAnsi="Arial" w:cs="Arial"/>
              </w:rPr>
            </w:pPr>
          </w:p>
        </w:tc>
      </w:tr>
    </w:tbl>
    <w:p w14:paraId="45874096" w14:textId="77777777" w:rsidR="006C6DFD" w:rsidRPr="00776DE1" w:rsidRDefault="006C6DFD" w:rsidP="00A35367">
      <w:pPr>
        <w:rPr>
          <w:rFonts w:ascii="Arial" w:hAnsi="Arial" w:cs="Arial"/>
        </w:rPr>
      </w:pPr>
      <w:r w:rsidRPr="00776DE1">
        <w:rPr>
          <w:rFonts w:ascii="Arial" w:hAnsi="Arial" w:cs="Arial"/>
        </w:rPr>
        <w:t xml:space="preserve"> </w:t>
      </w:r>
    </w:p>
    <w:p w14:paraId="70C59E38" w14:textId="77777777" w:rsidR="008F1D5A" w:rsidRPr="008819D3" w:rsidRDefault="008F1D5A" w:rsidP="00014E2A">
      <w:pPr>
        <w:pStyle w:val="Listeafsnit"/>
        <w:spacing w:after="0"/>
        <w:ind w:left="0"/>
      </w:pPr>
    </w:p>
    <w:sectPr w:rsidR="008F1D5A" w:rsidRPr="008819D3" w:rsidSect="00A15164">
      <w:footerReference w:type="default" r:id="rId14"/>
      <w:pgSz w:w="16838" w:h="11906" w:orient="landscape" w:code="9"/>
      <w:pgMar w:top="1134" w:right="1701"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1146E" w14:textId="77777777" w:rsidR="009C2DB2" w:rsidRDefault="009C2DB2" w:rsidP="00E35CB5">
      <w:pPr>
        <w:spacing w:after="0"/>
      </w:pPr>
      <w:r>
        <w:separator/>
      </w:r>
    </w:p>
  </w:endnote>
  <w:endnote w:type="continuationSeparator" w:id="0">
    <w:p w14:paraId="2C2A31B6" w14:textId="77777777" w:rsidR="009C2DB2" w:rsidRDefault="009C2DB2" w:rsidP="00E35CB5">
      <w:pPr>
        <w:spacing w:after="0"/>
      </w:pPr>
      <w:r>
        <w:continuationSeparator/>
      </w:r>
    </w:p>
  </w:endnote>
  <w:endnote w:type="continuationNotice" w:id="1">
    <w:p w14:paraId="4F9DE552" w14:textId="77777777" w:rsidR="009C2DB2" w:rsidRDefault="009C2D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F318" w14:textId="77777777" w:rsidR="00A15164" w:rsidRPr="00445173" w:rsidRDefault="00A15164" w:rsidP="0044517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A8E28" w14:textId="77777777" w:rsidR="009C2DB2" w:rsidRDefault="009C2DB2" w:rsidP="00E35CB5">
      <w:pPr>
        <w:spacing w:after="0"/>
      </w:pPr>
      <w:r>
        <w:separator/>
      </w:r>
    </w:p>
  </w:footnote>
  <w:footnote w:type="continuationSeparator" w:id="0">
    <w:p w14:paraId="6D96CC41" w14:textId="77777777" w:rsidR="009C2DB2" w:rsidRDefault="009C2DB2" w:rsidP="00E35CB5">
      <w:pPr>
        <w:spacing w:after="0"/>
      </w:pPr>
      <w:r>
        <w:continuationSeparator/>
      </w:r>
    </w:p>
  </w:footnote>
  <w:footnote w:type="continuationNotice" w:id="1">
    <w:p w14:paraId="6728911D" w14:textId="77777777" w:rsidR="009C2DB2" w:rsidRDefault="009C2DB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6403" w14:textId="77777777" w:rsidR="00E35CB5" w:rsidRDefault="00E35CB5" w:rsidP="00E35CB5">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718F"/>
    <w:multiLevelType w:val="hybridMultilevel"/>
    <w:tmpl w:val="795076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28423C"/>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 w15:restartNumberingAfterBreak="0">
    <w:nsid w:val="39CD3EC3"/>
    <w:multiLevelType w:val="hybridMultilevel"/>
    <w:tmpl w:val="7A20AB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EC41F99"/>
    <w:multiLevelType w:val="hybridMultilevel"/>
    <w:tmpl w:val="66B0FAC6"/>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3AF6A82"/>
    <w:multiLevelType w:val="hybridMultilevel"/>
    <w:tmpl w:val="CAF0074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FB70AD5"/>
    <w:multiLevelType w:val="hybridMultilevel"/>
    <w:tmpl w:val="7CF2BA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11B59E7"/>
    <w:multiLevelType w:val="hybridMultilevel"/>
    <w:tmpl w:val="7CE013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51902545">
    <w:abstractNumId w:val="1"/>
  </w:num>
  <w:num w:numId="2" w16cid:durableId="1264798131">
    <w:abstractNumId w:val="5"/>
  </w:num>
  <w:num w:numId="3" w16cid:durableId="1779716134">
    <w:abstractNumId w:val="0"/>
  </w:num>
  <w:num w:numId="4" w16cid:durableId="1308512984">
    <w:abstractNumId w:val="6"/>
  </w:num>
  <w:num w:numId="5" w16cid:durableId="149566971">
    <w:abstractNumId w:val="2"/>
  </w:num>
  <w:num w:numId="6" w16cid:durableId="931476509">
    <w:abstractNumId w:val="3"/>
  </w:num>
  <w:num w:numId="7" w16cid:durableId="21674967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ine Brok Christensen">
    <w15:presenceInfo w15:providerId="AD" w15:userId="S::Stine.Christensen@wsp.com::af91e1c7-cabd-48e8-9b7d-3a46248dc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DFD"/>
    <w:rsid w:val="000066DE"/>
    <w:rsid w:val="000141D9"/>
    <w:rsid w:val="00014E2A"/>
    <w:rsid w:val="00015F86"/>
    <w:rsid w:val="00016740"/>
    <w:rsid w:val="000200AE"/>
    <w:rsid w:val="00025341"/>
    <w:rsid w:val="000259FC"/>
    <w:rsid w:val="000278B1"/>
    <w:rsid w:val="000331FA"/>
    <w:rsid w:val="0003541F"/>
    <w:rsid w:val="00043230"/>
    <w:rsid w:val="00045D42"/>
    <w:rsid w:val="000509C8"/>
    <w:rsid w:val="00052DF5"/>
    <w:rsid w:val="00052F41"/>
    <w:rsid w:val="000530E0"/>
    <w:rsid w:val="00054289"/>
    <w:rsid w:val="00056D16"/>
    <w:rsid w:val="000579D6"/>
    <w:rsid w:val="000619DE"/>
    <w:rsid w:val="000642CA"/>
    <w:rsid w:val="00066CA2"/>
    <w:rsid w:val="000671B8"/>
    <w:rsid w:val="00071C8C"/>
    <w:rsid w:val="000728AA"/>
    <w:rsid w:val="00072A21"/>
    <w:rsid w:val="000817CC"/>
    <w:rsid w:val="0008482E"/>
    <w:rsid w:val="000860B9"/>
    <w:rsid w:val="00090334"/>
    <w:rsid w:val="000928CA"/>
    <w:rsid w:val="00093B76"/>
    <w:rsid w:val="00094994"/>
    <w:rsid w:val="000969AA"/>
    <w:rsid w:val="000A11D1"/>
    <w:rsid w:val="000A1A38"/>
    <w:rsid w:val="000A5884"/>
    <w:rsid w:val="000A6096"/>
    <w:rsid w:val="000C6364"/>
    <w:rsid w:val="000D2D37"/>
    <w:rsid w:val="000D3224"/>
    <w:rsid w:val="000D39B1"/>
    <w:rsid w:val="000D67C0"/>
    <w:rsid w:val="000D69DC"/>
    <w:rsid w:val="000D79CF"/>
    <w:rsid w:val="000E02A4"/>
    <w:rsid w:val="000E23A0"/>
    <w:rsid w:val="000E482A"/>
    <w:rsid w:val="000E4C0F"/>
    <w:rsid w:val="000E59B9"/>
    <w:rsid w:val="000E689B"/>
    <w:rsid w:val="000E6FD5"/>
    <w:rsid w:val="000F017A"/>
    <w:rsid w:val="000F115B"/>
    <w:rsid w:val="000F2C95"/>
    <w:rsid w:val="000F30FB"/>
    <w:rsid w:val="000F5AC0"/>
    <w:rsid w:val="00101EC3"/>
    <w:rsid w:val="00114C9D"/>
    <w:rsid w:val="001164E0"/>
    <w:rsid w:val="001235F0"/>
    <w:rsid w:val="00137474"/>
    <w:rsid w:val="001403DC"/>
    <w:rsid w:val="00144A29"/>
    <w:rsid w:val="00145741"/>
    <w:rsid w:val="00156C6D"/>
    <w:rsid w:val="0016275C"/>
    <w:rsid w:val="00166870"/>
    <w:rsid w:val="00171606"/>
    <w:rsid w:val="00172FA5"/>
    <w:rsid w:val="001765CD"/>
    <w:rsid w:val="00181509"/>
    <w:rsid w:val="00181946"/>
    <w:rsid w:val="00183D02"/>
    <w:rsid w:val="001977B8"/>
    <w:rsid w:val="001A077D"/>
    <w:rsid w:val="001A12BB"/>
    <w:rsid w:val="001A70D1"/>
    <w:rsid w:val="001A7771"/>
    <w:rsid w:val="001B0549"/>
    <w:rsid w:val="001B4752"/>
    <w:rsid w:val="001B477B"/>
    <w:rsid w:val="001B507F"/>
    <w:rsid w:val="001B5BE5"/>
    <w:rsid w:val="001C2F42"/>
    <w:rsid w:val="001C64F4"/>
    <w:rsid w:val="001D73E6"/>
    <w:rsid w:val="001E09F7"/>
    <w:rsid w:val="001E0A3A"/>
    <w:rsid w:val="001E0D47"/>
    <w:rsid w:val="001E1F41"/>
    <w:rsid w:val="001E3237"/>
    <w:rsid w:val="001F0139"/>
    <w:rsid w:val="001F3568"/>
    <w:rsid w:val="001F3687"/>
    <w:rsid w:val="001F5A64"/>
    <w:rsid w:val="001F673B"/>
    <w:rsid w:val="00203F7B"/>
    <w:rsid w:val="00204CE3"/>
    <w:rsid w:val="00207146"/>
    <w:rsid w:val="002125B2"/>
    <w:rsid w:val="00213DED"/>
    <w:rsid w:val="00214E27"/>
    <w:rsid w:val="00215869"/>
    <w:rsid w:val="00215AA6"/>
    <w:rsid w:val="0022016D"/>
    <w:rsid w:val="0022464A"/>
    <w:rsid w:val="0023310E"/>
    <w:rsid w:val="00235EBE"/>
    <w:rsid w:val="00236AD6"/>
    <w:rsid w:val="0023781D"/>
    <w:rsid w:val="0024012B"/>
    <w:rsid w:val="002464AA"/>
    <w:rsid w:val="00246760"/>
    <w:rsid w:val="002476A3"/>
    <w:rsid w:val="0026023D"/>
    <w:rsid w:val="00266DC4"/>
    <w:rsid w:val="002679ED"/>
    <w:rsid w:val="002752AE"/>
    <w:rsid w:val="00275EAC"/>
    <w:rsid w:val="00280298"/>
    <w:rsid w:val="00284F2A"/>
    <w:rsid w:val="00290775"/>
    <w:rsid w:val="00291B33"/>
    <w:rsid w:val="002A15EF"/>
    <w:rsid w:val="002A4CDC"/>
    <w:rsid w:val="002A7667"/>
    <w:rsid w:val="002B07B4"/>
    <w:rsid w:val="002B168A"/>
    <w:rsid w:val="002B6065"/>
    <w:rsid w:val="002C61B9"/>
    <w:rsid w:val="002D20BF"/>
    <w:rsid w:val="002D3862"/>
    <w:rsid w:val="002D7324"/>
    <w:rsid w:val="002E08CB"/>
    <w:rsid w:val="002E7616"/>
    <w:rsid w:val="002F18F5"/>
    <w:rsid w:val="002F3EC2"/>
    <w:rsid w:val="002F5D9C"/>
    <w:rsid w:val="003000F0"/>
    <w:rsid w:val="00302344"/>
    <w:rsid w:val="00303421"/>
    <w:rsid w:val="00315CC4"/>
    <w:rsid w:val="0031721E"/>
    <w:rsid w:val="00317267"/>
    <w:rsid w:val="00317F03"/>
    <w:rsid w:val="0032761E"/>
    <w:rsid w:val="0033165E"/>
    <w:rsid w:val="003317A3"/>
    <w:rsid w:val="00333E07"/>
    <w:rsid w:val="003342C1"/>
    <w:rsid w:val="00341A40"/>
    <w:rsid w:val="00345BA9"/>
    <w:rsid w:val="00346D6F"/>
    <w:rsid w:val="00346F90"/>
    <w:rsid w:val="0035033E"/>
    <w:rsid w:val="003573CD"/>
    <w:rsid w:val="003575FE"/>
    <w:rsid w:val="00362F7C"/>
    <w:rsid w:val="003642AA"/>
    <w:rsid w:val="00365118"/>
    <w:rsid w:val="003679E7"/>
    <w:rsid w:val="003703CD"/>
    <w:rsid w:val="00371174"/>
    <w:rsid w:val="003715D9"/>
    <w:rsid w:val="00371FD7"/>
    <w:rsid w:val="00377638"/>
    <w:rsid w:val="00380714"/>
    <w:rsid w:val="0038340B"/>
    <w:rsid w:val="00385BB0"/>
    <w:rsid w:val="003909B0"/>
    <w:rsid w:val="003921AD"/>
    <w:rsid w:val="00396B25"/>
    <w:rsid w:val="003A0F85"/>
    <w:rsid w:val="003A4CB7"/>
    <w:rsid w:val="003A6D1D"/>
    <w:rsid w:val="003B6E63"/>
    <w:rsid w:val="003B77E6"/>
    <w:rsid w:val="003C234A"/>
    <w:rsid w:val="003C3D88"/>
    <w:rsid w:val="003D3958"/>
    <w:rsid w:val="003D4EF0"/>
    <w:rsid w:val="003D5094"/>
    <w:rsid w:val="003E3317"/>
    <w:rsid w:val="003E781D"/>
    <w:rsid w:val="003F0A2B"/>
    <w:rsid w:val="003F19AA"/>
    <w:rsid w:val="003F2D45"/>
    <w:rsid w:val="003F2EFD"/>
    <w:rsid w:val="004012B9"/>
    <w:rsid w:val="00403A82"/>
    <w:rsid w:val="00404C00"/>
    <w:rsid w:val="00405FF5"/>
    <w:rsid w:val="004070E3"/>
    <w:rsid w:val="00411453"/>
    <w:rsid w:val="00415A96"/>
    <w:rsid w:val="004160E3"/>
    <w:rsid w:val="00422F11"/>
    <w:rsid w:val="00426D21"/>
    <w:rsid w:val="004332C8"/>
    <w:rsid w:val="004335B9"/>
    <w:rsid w:val="004401AB"/>
    <w:rsid w:val="00441036"/>
    <w:rsid w:val="0044485B"/>
    <w:rsid w:val="00445173"/>
    <w:rsid w:val="00447FA3"/>
    <w:rsid w:val="004507D8"/>
    <w:rsid w:val="00451FFB"/>
    <w:rsid w:val="004551F6"/>
    <w:rsid w:val="00456A17"/>
    <w:rsid w:val="0046361B"/>
    <w:rsid w:val="00465C62"/>
    <w:rsid w:val="0046607D"/>
    <w:rsid w:val="00477590"/>
    <w:rsid w:val="00480669"/>
    <w:rsid w:val="0049580F"/>
    <w:rsid w:val="004A04D2"/>
    <w:rsid w:val="004A1A21"/>
    <w:rsid w:val="004A40AD"/>
    <w:rsid w:val="004A5BDB"/>
    <w:rsid w:val="004B17FF"/>
    <w:rsid w:val="004B2DD3"/>
    <w:rsid w:val="004B75BE"/>
    <w:rsid w:val="004C17C5"/>
    <w:rsid w:val="004D5507"/>
    <w:rsid w:val="004E1E26"/>
    <w:rsid w:val="004E3074"/>
    <w:rsid w:val="004F1B39"/>
    <w:rsid w:val="004F1C8A"/>
    <w:rsid w:val="004F4792"/>
    <w:rsid w:val="005026E4"/>
    <w:rsid w:val="00511070"/>
    <w:rsid w:val="00511D48"/>
    <w:rsid w:val="00512355"/>
    <w:rsid w:val="00513C5A"/>
    <w:rsid w:val="00515D94"/>
    <w:rsid w:val="00520E29"/>
    <w:rsid w:val="00520FA2"/>
    <w:rsid w:val="00522D0E"/>
    <w:rsid w:val="0054096F"/>
    <w:rsid w:val="005411CB"/>
    <w:rsid w:val="0054128B"/>
    <w:rsid w:val="00542D67"/>
    <w:rsid w:val="0054732E"/>
    <w:rsid w:val="00547B54"/>
    <w:rsid w:val="00550486"/>
    <w:rsid w:val="005512DA"/>
    <w:rsid w:val="00556C36"/>
    <w:rsid w:val="00556F57"/>
    <w:rsid w:val="00562458"/>
    <w:rsid w:val="005625CE"/>
    <w:rsid w:val="005662A2"/>
    <w:rsid w:val="00571992"/>
    <w:rsid w:val="0057202F"/>
    <w:rsid w:val="00572C99"/>
    <w:rsid w:val="00574F7E"/>
    <w:rsid w:val="0057762A"/>
    <w:rsid w:val="00580D51"/>
    <w:rsid w:val="0058509B"/>
    <w:rsid w:val="005907D9"/>
    <w:rsid w:val="00590CF5"/>
    <w:rsid w:val="0059123D"/>
    <w:rsid w:val="00591986"/>
    <w:rsid w:val="00593408"/>
    <w:rsid w:val="005A196C"/>
    <w:rsid w:val="005A7017"/>
    <w:rsid w:val="005A70C6"/>
    <w:rsid w:val="005A711A"/>
    <w:rsid w:val="005B57D1"/>
    <w:rsid w:val="005C05F4"/>
    <w:rsid w:val="005C1337"/>
    <w:rsid w:val="005C5A19"/>
    <w:rsid w:val="005D10FE"/>
    <w:rsid w:val="005D3FCA"/>
    <w:rsid w:val="005D7566"/>
    <w:rsid w:val="005D75AD"/>
    <w:rsid w:val="005E0B08"/>
    <w:rsid w:val="005E16E6"/>
    <w:rsid w:val="005E51DC"/>
    <w:rsid w:val="005E6453"/>
    <w:rsid w:val="005E7577"/>
    <w:rsid w:val="005F3285"/>
    <w:rsid w:val="005F3B7D"/>
    <w:rsid w:val="0060274B"/>
    <w:rsid w:val="00603A1E"/>
    <w:rsid w:val="00610A61"/>
    <w:rsid w:val="00610B59"/>
    <w:rsid w:val="0061393B"/>
    <w:rsid w:val="00616B2E"/>
    <w:rsid w:val="00621758"/>
    <w:rsid w:val="00624C9B"/>
    <w:rsid w:val="00633658"/>
    <w:rsid w:val="00636DF9"/>
    <w:rsid w:val="006421F6"/>
    <w:rsid w:val="00650818"/>
    <w:rsid w:val="006524E6"/>
    <w:rsid w:val="00663DC7"/>
    <w:rsid w:val="006665AE"/>
    <w:rsid w:val="0067351E"/>
    <w:rsid w:val="006747FD"/>
    <w:rsid w:val="00675F80"/>
    <w:rsid w:val="00676292"/>
    <w:rsid w:val="0068236F"/>
    <w:rsid w:val="0068703C"/>
    <w:rsid w:val="00691F13"/>
    <w:rsid w:val="00693DFF"/>
    <w:rsid w:val="006945DF"/>
    <w:rsid w:val="0069532B"/>
    <w:rsid w:val="006962BC"/>
    <w:rsid w:val="006A7E42"/>
    <w:rsid w:val="006B0413"/>
    <w:rsid w:val="006B5873"/>
    <w:rsid w:val="006C529A"/>
    <w:rsid w:val="006C5F32"/>
    <w:rsid w:val="006C6DFD"/>
    <w:rsid w:val="006D21D9"/>
    <w:rsid w:val="006D3DDB"/>
    <w:rsid w:val="006D54B8"/>
    <w:rsid w:val="006D58FC"/>
    <w:rsid w:val="006E389A"/>
    <w:rsid w:val="006E5FF1"/>
    <w:rsid w:val="006F0ECF"/>
    <w:rsid w:val="006F2835"/>
    <w:rsid w:val="006F4964"/>
    <w:rsid w:val="006F7485"/>
    <w:rsid w:val="00703315"/>
    <w:rsid w:val="00703FD5"/>
    <w:rsid w:val="007055E9"/>
    <w:rsid w:val="007063DD"/>
    <w:rsid w:val="007102CE"/>
    <w:rsid w:val="0071103C"/>
    <w:rsid w:val="00727FA2"/>
    <w:rsid w:val="007313EA"/>
    <w:rsid w:val="00740A7D"/>
    <w:rsid w:val="00743F59"/>
    <w:rsid w:val="00746F9E"/>
    <w:rsid w:val="00751502"/>
    <w:rsid w:val="0075199D"/>
    <w:rsid w:val="00763E87"/>
    <w:rsid w:val="00765946"/>
    <w:rsid w:val="00776DE1"/>
    <w:rsid w:val="007818D6"/>
    <w:rsid w:val="00786FC2"/>
    <w:rsid w:val="00790E63"/>
    <w:rsid w:val="00791A5F"/>
    <w:rsid w:val="007924DC"/>
    <w:rsid w:val="0079512F"/>
    <w:rsid w:val="0079752B"/>
    <w:rsid w:val="007A45FE"/>
    <w:rsid w:val="007A684B"/>
    <w:rsid w:val="007B4243"/>
    <w:rsid w:val="007C24AE"/>
    <w:rsid w:val="007C7314"/>
    <w:rsid w:val="007D3FE1"/>
    <w:rsid w:val="007D4C87"/>
    <w:rsid w:val="007D6162"/>
    <w:rsid w:val="007E0484"/>
    <w:rsid w:val="007E2966"/>
    <w:rsid w:val="007E5671"/>
    <w:rsid w:val="007E5B23"/>
    <w:rsid w:val="007F0548"/>
    <w:rsid w:val="007F2BF8"/>
    <w:rsid w:val="007F3084"/>
    <w:rsid w:val="007F33F0"/>
    <w:rsid w:val="007F4084"/>
    <w:rsid w:val="00800E90"/>
    <w:rsid w:val="0080151B"/>
    <w:rsid w:val="00803863"/>
    <w:rsid w:val="0081216E"/>
    <w:rsid w:val="00813182"/>
    <w:rsid w:val="00813397"/>
    <w:rsid w:val="00814CC8"/>
    <w:rsid w:val="008157AD"/>
    <w:rsid w:val="00820FD3"/>
    <w:rsid w:val="00821BBC"/>
    <w:rsid w:val="0082536E"/>
    <w:rsid w:val="00825D6D"/>
    <w:rsid w:val="00827489"/>
    <w:rsid w:val="008328AD"/>
    <w:rsid w:val="00835807"/>
    <w:rsid w:val="00840277"/>
    <w:rsid w:val="00840DA9"/>
    <w:rsid w:val="00841D47"/>
    <w:rsid w:val="00846206"/>
    <w:rsid w:val="00846429"/>
    <w:rsid w:val="00850102"/>
    <w:rsid w:val="00850616"/>
    <w:rsid w:val="00852541"/>
    <w:rsid w:val="00855178"/>
    <w:rsid w:val="00866CEB"/>
    <w:rsid w:val="00871762"/>
    <w:rsid w:val="00872142"/>
    <w:rsid w:val="0087272E"/>
    <w:rsid w:val="0087387B"/>
    <w:rsid w:val="008819D3"/>
    <w:rsid w:val="00883B62"/>
    <w:rsid w:val="00890A75"/>
    <w:rsid w:val="008933BB"/>
    <w:rsid w:val="0089450E"/>
    <w:rsid w:val="008A0B8D"/>
    <w:rsid w:val="008A49BC"/>
    <w:rsid w:val="008A729B"/>
    <w:rsid w:val="008C16E8"/>
    <w:rsid w:val="008C2F4E"/>
    <w:rsid w:val="008E144C"/>
    <w:rsid w:val="008E756D"/>
    <w:rsid w:val="008F1366"/>
    <w:rsid w:val="008F1D5A"/>
    <w:rsid w:val="008F2254"/>
    <w:rsid w:val="008F692A"/>
    <w:rsid w:val="008F6DD0"/>
    <w:rsid w:val="00901A5B"/>
    <w:rsid w:val="00904494"/>
    <w:rsid w:val="00907628"/>
    <w:rsid w:val="00910D29"/>
    <w:rsid w:val="00911A39"/>
    <w:rsid w:val="00911FDA"/>
    <w:rsid w:val="00914095"/>
    <w:rsid w:val="00927399"/>
    <w:rsid w:val="009315A4"/>
    <w:rsid w:val="00931B02"/>
    <w:rsid w:val="00941CF4"/>
    <w:rsid w:val="00942DE9"/>
    <w:rsid w:val="0094333D"/>
    <w:rsid w:val="009449AE"/>
    <w:rsid w:val="00950109"/>
    <w:rsid w:val="00950FE9"/>
    <w:rsid w:val="0095198A"/>
    <w:rsid w:val="0095202B"/>
    <w:rsid w:val="009528C1"/>
    <w:rsid w:val="00954517"/>
    <w:rsid w:val="00960367"/>
    <w:rsid w:val="0096045F"/>
    <w:rsid w:val="00962A9A"/>
    <w:rsid w:val="00962B7B"/>
    <w:rsid w:val="009735E2"/>
    <w:rsid w:val="0097462C"/>
    <w:rsid w:val="009756C1"/>
    <w:rsid w:val="009843C8"/>
    <w:rsid w:val="00985D86"/>
    <w:rsid w:val="009A3AC1"/>
    <w:rsid w:val="009B100E"/>
    <w:rsid w:val="009B3EFA"/>
    <w:rsid w:val="009B4CE7"/>
    <w:rsid w:val="009B4E2A"/>
    <w:rsid w:val="009B5A44"/>
    <w:rsid w:val="009C10C9"/>
    <w:rsid w:val="009C1638"/>
    <w:rsid w:val="009C2DB2"/>
    <w:rsid w:val="009C5D9A"/>
    <w:rsid w:val="009C6797"/>
    <w:rsid w:val="009D6254"/>
    <w:rsid w:val="009D6EA6"/>
    <w:rsid w:val="009E1ACE"/>
    <w:rsid w:val="009E22B6"/>
    <w:rsid w:val="009E686D"/>
    <w:rsid w:val="009F009E"/>
    <w:rsid w:val="009F01B4"/>
    <w:rsid w:val="009F1399"/>
    <w:rsid w:val="009F19A0"/>
    <w:rsid w:val="009F361D"/>
    <w:rsid w:val="009F7FB4"/>
    <w:rsid w:val="00A06D1F"/>
    <w:rsid w:val="00A06E90"/>
    <w:rsid w:val="00A15164"/>
    <w:rsid w:val="00A22FCF"/>
    <w:rsid w:val="00A2569B"/>
    <w:rsid w:val="00A259C6"/>
    <w:rsid w:val="00A34B8B"/>
    <w:rsid w:val="00A35367"/>
    <w:rsid w:val="00A42595"/>
    <w:rsid w:val="00A45F4B"/>
    <w:rsid w:val="00A51867"/>
    <w:rsid w:val="00A52C2A"/>
    <w:rsid w:val="00A5300B"/>
    <w:rsid w:val="00A533FA"/>
    <w:rsid w:val="00A62FD0"/>
    <w:rsid w:val="00A658B9"/>
    <w:rsid w:val="00A678C0"/>
    <w:rsid w:val="00A75AC2"/>
    <w:rsid w:val="00A75C47"/>
    <w:rsid w:val="00A83505"/>
    <w:rsid w:val="00A83C7A"/>
    <w:rsid w:val="00A92D8A"/>
    <w:rsid w:val="00A94A33"/>
    <w:rsid w:val="00A96779"/>
    <w:rsid w:val="00A970D3"/>
    <w:rsid w:val="00A97BA1"/>
    <w:rsid w:val="00AA1DE0"/>
    <w:rsid w:val="00AA364D"/>
    <w:rsid w:val="00AB3730"/>
    <w:rsid w:val="00AB65E7"/>
    <w:rsid w:val="00AC14AC"/>
    <w:rsid w:val="00AC3A68"/>
    <w:rsid w:val="00AC4996"/>
    <w:rsid w:val="00AC4B0E"/>
    <w:rsid w:val="00AC6955"/>
    <w:rsid w:val="00AC7CE0"/>
    <w:rsid w:val="00AD433F"/>
    <w:rsid w:val="00AD6F7F"/>
    <w:rsid w:val="00AE0753"/>
    <w:rsid w:val="00AE327F"/>
    <w:rsid w:val="00AE3D20"/>
    <w:rsid w:val="00AE6E84"/>
    <w:rsid w:val="00AE7A19"/>
    <w:rsid w:val="00AF233A"/>
    <w:rsid w:val="00AF3627"/>
    <w:rsid w:val="00AF4DEC"/>
    <w:rsid w:val="00B00A07"/>
    <w:rsid w:val="00B07442"/>
    <w:rsid w:val="00B103B2"/>
    <w:rsid w:val="00B22B75"/>
    <w:rsid w:val="00B2771D"/>
    <w:rsid w:val="00B3171C"/>
    <w:rsid w:val="00B340C4"/>
    <w:rsid w:val="00B35C79"/>
    <w:rsid w:val="00B37649"/>
    <w:rsid w:val="00B40DBC"/>
    <w:rsid w:val="00B45827"/>
    <w:rsid w:val="00B471B6"/>
    <w:rsid w:val="00B50CBD"/>
    <w:rsid w:val="00B5280E"/>
    <w:rsid w:val="00B541E0"/>
    <w:rsid w:val="00B553F1"/>
    <w:rsid w:val="00B560E2"/>
    <w:rsid w:val="00B61507"/>
    <w:rsid w:val="00B718B2"/>
    <w:rsid w:val="00B71B6F"/>
    <w:rsid w:val="00B7755E"/>
    <w:rsid w:val="00B807E3"/>
    <w:rsid w:val="00B80977"/>
    <w:rsid w:val="00B81BEA"/>
    <w:rsid w:val="00B82614"/>
    <w:rsid w:val="00B87E59"/>
    <w:rsid w:val="00B91E6A"/>
    <w:rsid w:val="00B94F91"/>
    <w:rsid w:val="00B9578B"/>
    <w:rsid w:val="00BA08B3"/>
    <w:rsid w:val="00BB470F"/>
    <w:rsid w:val="00BB6BAE"/>
    <w:rsid w:val="00BB6DEC"/>
    <w:rsid w:val="00BB6E7D"/>
    <w:rsid w:val="00BB765A"/>
    <w:rsid w:val="00BC032F"/>
    <w:rsid w:val="00BC3A83"/>
    <w:rsid w:val="00BE25F2"/>
    <w:rsid w:val="00BE5069"/>
    <w:rsid w:val="00BE597A"/>
    <w:rsid w:val="00BE6DA1"/>
    <w:rsid w:val="00BF2482"/>
    <w:rsid w:val="00BF571B"/>
    <w:rsid w:val="00BF6295"/>
    <w:rsid w:val="00BF7060"/>
    <w:rsid w:val="00C00E97"/>
    <w:rsid w:val="00C07A5D"/>
    <w:rsid w:val="00C1070F"/>
    <w:rsid w:val="00C128D7"/>
    <w:rsid w:val="00C133DE"/>
    <w:rsid w:val="00C22A77"/>
    <w:rsid w:val="00C32FDA"/>
    <w:rsid w:val="00C46CC8"/>
    <w:rsid w:val="00C519F6"/>
    <w:rsid w:val="00C542FF"/>
    <w:rsid w:val="00C60BA0"/>
    <w:rsid w:val="00C6650C"/>
    <w:rsid w:val="00C72637"/>
    <w:rsid w:val="00C76654"/>
    <w:rsid w:val="00C82848"/>
    <w:rsid w:val="00C8705E"/>
    <w:rsid w:val="00C87480"/>
    <w:rsid w:val="00C92D9F"/>
    <w:rsid w:val="00C938E6"/>
    <w:rsid w:val="00C94D5A"/>
    <w:rsid w:val="00C95E95"/>
    <w:rsid w:val="00CA440C"/>
    <w:rsid w:val="00CB05D4"/>
    <w:rsid w:val="00CC55BA"/>
    <w:rsid w:val="00CC57AC"/>
    <w:rsid w:val="00CC5EF7"/>
    <w:rsid w:val="00CC7F7D"/>
    <w:rsid w:val="00CD12B6"/>
    <w:rsid w:val="00CD5C97"/>
    <w:rsid w:val="00CE0ACA"/>
    <w:rsid w:val="00CE3F3A"/>
    <w:rsid w:val="00CE70D3"/>
    <w:rsid w:val="00D06BAD"/>
    <w:rsid w:val="00D101B0"/>
    <w:rsid w:val="00D12CE8"/>
    <w:rsid w:val="00D14C5D"/>
    <w:rsid w:val="00D1588B"/>
    <w:rsid w:val="00D16520"/>
    <w:rsid w:val="00D214A8"/>
    <w:rsid w:val="00D223EA"/>
    <w:rsid w:val="00D242C8"/>
    <w:rsid w:val="00D279BB"/>
    <w:rsid w:val="00D27FEE"/>
    <w:rsid w:val="00D41AE2"/>
    <w:rsid w:val="00D46436"/>
    <w:rsid w:val="00D475A3"/>
    <w:rsid w:val="00D5384E"/>
    <w:rsid w:val="00D55BFD"/>
    <w:rsid w:val="00D56C2F"/>
    <w:rsid w:val="00D604E3"/>
    <w:rsid w:val="00D82949"/>
    <w:rsid w:val="00D853C6"/>
    <w:rsid w:val="00D8628B"/>
    <w:rsid w:val="00D93E00"/>
    <w:rsid w:val="00D96538"/>
    <w:rsid w:val="00DA137D"/>
    <w:rsid w:val="00DA28F0"/>
    <w:rsid w:val="00DA4A7C"/>
    <w:rsid w:val="00DA63CA"/>
    <w:rsid w:val="00DA79D7"/>
    <w:rsid w:val="00DB040D"/>
    <w:rsid w:val="00DB0596"/>
    <w:rsid w:val="00DB0A1F"/>
    <w:rsid w:val="00DB7D90"/>
    <w:rsid w:val="00DC46E7"/>
    <w:rsid w:val="00DD56DB"/>
    <w:rsid w:val="00DE0D65"/>
    <w:rsid w:val="00DE1F03"/>
    <w:rsid w:val="00DE2B33"/>
    <w:rsid w:val="00DE351E"/>
    <w:rsid w:val="00DE37F8"/>
    <w:rsid w:val="00DE3995"/>
    <w:rsid w:val="00DF0AFC"/>
    <w:rsid w:val="00DF61D3"/>
    <w:rsid w:val="00E0374C"/>
    <w:rsid w:val="00E0550B"/>
    <w:rsid w:val="00E05DAD"/>
    <w:rsid w:val="00E068BA"/>
    <w:rsid w:val="00E14B6B"/>
    <w:rsid w:val="00E15F1C"/>
    <w:rsid w:val="00E16E1E"/>
    <w:rsid w:val="00E214D6"/>
    <w:rsid w:val="00E22E25"/>
    <w:rsid w:val="00E25368"/>
    <w:rsid w:val="00E27749"/>
    <w:rsid w:val="00E310C5"/>
    <w:rsid w:val="00E31119"/>
    <w:rsid w:val="00E31912"/>
    <w:rsid w:val="00E320FD"/>
    <w:rsid w:val="00E358A2"/>
    <w:rsid w:val="00E35B82"/>
    <w:rsid w:val="00E35CB5"/>
    <w:rsid w:val="00E454F7"/>
    <w:rsid w:val="00E461D4"/>
    <w:rsid w:val="00E465C3"/>
    <w:rsid w:val="00E47629"/>
    <w:rsid w:val="00E5224F"/>
    <w:rsid w:val="00E556AC"/>
    <w:rsid w:val="00E5570A"/>
    <w:rsid w:val="00E566A4"/>
    <w:rsid w:val="00E57AB4"/>
    <w:rsid w:val="00E57F8A"/>
    <w:rsid w:val="00E62B7B"/>
    <w:rsid w:val="00E71F77"/>
    <w:rsid w:val="00E77FB7"/>
    <w:rsid w:val="00E82A29"/>
    <w:rsid w:val="00E92C66"/>
    <w:rsid w:val="00E944DE"/>
    <w:rsid w:val="00EA0C68"/>
    <w:rsid w:val="00EA2A90"/>
    <w:rsid w:val="00EA35A5"/>
    <w:rsid w:val="00EA4C6E"/>
    <w:rsid w:val="00EA5BCF"/>
    <w:rsid w:val="00EA7149"/>
    <w:rsid w:val="00EA790C"/>
    <w:rsid w:val="00EA7C12"/>
    <w:rsid w:val="00EA7FFD"/>
    <w:rsid w:val="00EB19E5"/>
    <w:rsid w:val="00EB5922"/>
    <w:rsid w:val="00ED0CF1"/>
    <w:rsid w:val="00ED47DE"/>
    <w:rsid w:val="00ED4B0A"/>
    <w:rsid w:val="00ED536A"/>
    <w:rsid w:val="00EE5765"/>
    <w:rsid w:val="00EE6146"/>
    <w:rsid w:val="00EF73C3"/>
    <w:rsid w:val="00EF748F"/>
    <w:rsid w:val="00F01056"/>
    <w:rsid w:val="00F058DE"/>
    <w:rsid w:val="00F05B4D"/>
    <w:rsid w:val="00F06009"/>
    <w:rsid w:val="00F07606"/>
    <w:rsid w:val="00F125E2"/>
    <w:rsid w:val="00F17714"/>
    <w:rsid w:val="00F243C4"/>
    <w:rsid w:val="00F256D3"/>
    <w:rsid w:val="00F3337B"/>
    <w:rsid w:val="00F33865"/>
    <w:rsid w:val="00F364E1"/>
    <w:rsid w:val="00F417B8"/>
    <w:rsid w:val="00F460A5"/>
    <w:rsid w:val="00F4691F"/>
    <w:rsid w:val="00F507EE"/>
    <w:rsid w:val="00F52868"/>
    <w:rsid w:val="00F63FD2"/>
    <w:rsid w:val="00F65172"/>
    <w:rsid w:val="00F65C0D"/>
    <w:rsid w:val="00F741D4"/>
    <w:rsid w:val="00F7744B"/>
    <w:rsid w:val="00F80064"/>
    <w:rsid w:val="00F82F57"/>
    <w:rsid w:val="00F85CE2"/>
    <w:rsid w:val="00F87A89"/>
    <w:rsid w:val="00F913D0"/>
    <w:rsid w:val="00F92227"/>
    <w:rsid w:val="00F9560F"/>
    <w:rsid w:val="00F95F33"/>
    <w:rsid w:val="00FA2EC3"/>
    <w:rsid w:val="00FA52D0"/>
    <w:rsid w:val="00FA5851"/>
    <w:rsid w:val="00FA61A9"/>
    <w:rsid w:val="00FA660B"/>
    <w:rsid w:val="00FC1B5B"/>
    <w:rsid w:val="00FC256F"/>
    <w:rsid w:val="00FC3339"/>
    <w:rsid w:val="00FC3707"/>
    <w:rsid w:val="00FC463B"/>
    <w:rsid w:val="00FC5AEA"/>
    <w:rsid w:val="00FC6D8E"/>
    <w:rsid w:val="00FD16EA"/>
    <w:rsid w:val="00FD56C9"/>
    <w:rsid w:val="00FD60C4"/>
    <w:rsid w:val="00FD61EB"/>
    <w:rsid w:val="00FD7DF9"/>
    <w:rsid w:val="00FE06D8"/>
    <w:rsid w:val="00FE0F3C"/>
    <w:rsid w:val="00FE1FD1"/>
    <w:rsid w:val="00FE6F65"/>
    <w:rsid w:val="00FE75A0"/>
    <w:rsid w:val="00FF7D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18D18"/>
  <w15:docId w15:val="{A29D1E4B-45D9-4A3B-AB5F-D1C2F7F2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70F"/>
    <w:pPr>
      <w:spacing w:line="240" w:lineRule="auto"/>
    </w:pPr>
    <w:rPr>
      <w:sz w:val="20"/>
    </w:rPr>
  </w:style>
  <w:style w:type="paragraph" w:styleId="Overskrift1">
    <w:name w:val="heading 1"/>
    <w:basedOn w:val="Normal"/>
    <w:next w:val="Normal"/>
    <w:link w:val="Overskrift1Tegn"/>
    <w:uiPriority w:val="9"/>
    <w:qFormat/>
    <w:rsid w:val="00C1070F"/>
    <w:pPr>
      <w:keepNext/>
      <w:keepLines/>
      <w:numPr>
        <w:numId w:val="1"/>
      </w:numPr>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0278B1"/>
    <w:pPr>
      <w:keepNext/>
      <w:keepLines/>
      <w:numPr>
        <w:ilvl w:val="1"/>
        <w:numId w:val="1"/>
      </w:numPr>
      <w:spacing w:before="200" w:after="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qFormat/>
    <w:rsid w:val="000278B1"/>
    <w:pPr>
      <w:keepNext/>
      <w:keepLines/>
      <w:numPr>
        <w:ilvl w:val="2"/>
        <w:numId w:val="1"/>
      </w:numPr>
      <w:spacing w:before="200" w:after="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rsid w:val="006C6DF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6C6DF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6C6DF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6C6DF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6C6DFD"/>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6C6DF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070F"/>
    <w:pPr>
      <w:ind w:left="720"/>
      <w:contextualSpacing/>
    </w:pPr>
  </w:style>
  <w:style w:type="paragraph" w:styleId="Markeringsbobletekst">
    <w:name w:val="Balloon Text"/>
    <w:basedOn w:val="Normal"/>
    <w:link w:val="MarkeringsbobletekstTegn"/>
    <w:uiPriority w:val="99"/>
    <w:unhideWhenUsed/>
    <w:rsid w:val="00C76654"/>
    <w:pPr>
      <w:spacing w:after="0"/>
    </w:pPr>
    <w:rPr>
      <w:rFonts w:ascii="Verdana" w:hAnsi="Verdana" w:cs="Tahoma"/>
      <w:szCs w:val="16"/>
    </w:rPr>
  </w:style>
  <w:style w:type="character" w:customStyle="1" w:styleId="MarkeringsbobletekstTegn">
    <w:name w:val="Markeringsbobletekst Tegn"/>
    <w:basedOn w:val="Standardskrifttypeiafsnit"/>
    <w:link w:val="Markeringsbobletekst"/>
    <w:uiPriority w:val="99"/>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C1070F"/>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C1070F"/>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1070F"/>
    <w:rPr>
      <w:rFonts w:asciiTheme="majorHAnsi" w:eastAsiaTheme="majorEastAsia" w:hAnsiTheme="majorHAnsi" w:cstheme="majorBidi"/>
      <w:b/>
      <w:bCs/>
      <w:sz w:val="28"/>
      <w:szCs w:val="28"/>
    </w:rPr>
  </w:style>
  <w:style w:type="character" w:customStyle="1" w:styleId="Overskrift4Tegn">
    <w:name w:val="Overskrift 4 Tegn"/>
    <w:basedOn w:val="Standardskrifttypeiafsnit"/>
    <w:link w:val="Overskrift4"/>
    <w:uiPriority w:val="9"/>
    <w:semiHidden/>
    <w:rsid w:val="006C6DFD"/>
    <w:rPr>
      <w:rFonts w:asciiTheme="majorHAnsi" w:eastAsiaTheme="majorEastAsia" w:hAnsiTheme="majorHAnsi" w:cstheme="majorBidi"/>
      <w:b/>
      <w:bCs/>
      <w:i/>
      <w:iCs/>
      <w:color w:val="4F81BD" w:themeColor="accent1"/>
      <w:sz w:val="20"/>
    </w:rPr>
  </w:style>
  <w:style w:type="character" w:customStyle="1" w:styleId="Overskrift5Tegn">
    <w:name w:val="Overskrift 5 Tegn"/>
    <w:basedOn w:val="Standardskrifttypeiafsnit"/>
    <w:link w:val="Overskrift5"/>
    <w:uiPriority w:val="9"/>
    <w:semiHidden/>
    <w:rsid w:val="006C6DFD"/>
    <w:rPr>
      <w:rFonts w:asciiTheme="majorHAnsi" w:eastAsiaTheme="majorEastAsia" w:hAnsiTheme="majorHAnsi" w:cstheme="majorBidi"/>
      <w:color w:val="243F60" w:themeColor="accent1" w:themeShade="7F"/>
      <w:sz w:val="20"/>
    </w:rPr>
  </w:style>
  <w:style w:type="character" w:customStyle="1" w:styleId="Overskrift6Tegn">
    <w:name w:val="Overskrift 6 Tegn"/>
    <w:basedOn w:val="Standardskrifttypeiafsnit"/>
    <w:link w:val="Overskrift6"/>
    <w:uiPriority w:val="9"/>
    <w:semiHidden/>
    <w:rsid w:val="006C6DFD"/>
    <w:rPr>
      <w:rFonts w:asciiTheme="majorHAnsi" w:eastAsiaTheme="majorEastAsia" w:hAnsiTheme="majorHAnsi" w:cstheme="majorBidi"/>
      <w:i/>
      <w:iCs/>
      <w:color w:val="243F60" w:themeColor="accent1" w:themeShade="7F"/>
      <w:sz w:val="20"/>
    </w:rPr>
  </w:style>
  <w:style w:type="character" w:customStyle="1" w:styleId="Overskrift7Tegn">
    <w:name w:val="Overskrift 7 Tegn"/>
    <w:basedOn w:val="Standardskrifttypeiafsnit"/>
    <w:link w:val="Overskrift7"/>
    <w:uiPriority w:val="9"/>
    <w:semiHidden/>
    <w:rsid w:val="006C6DFD"/>
    <w:rPr>
      <w:rFonts w:asciiTheme="majorHAnsi" w:eastAsiaTheme="majorEastAsia" w:hAnsiTheme="majorHAnsi" w:cstheme="majorBidi"/>
      <w:i/>
      <w:iCs/>
      <w:color w:val="404040" w:themeColor="text1" w:themeTint="BF"/>
      <w:sz w:val="20"/>
    </w:rPr>
  </w:style>
  <w:style w:type="character" w:customStyle="1" w:styleId="Overskrift8Tegn">
    <w:name w:val="Overskrift 8 Tegn"/>
    <w:basedOn w:val="Standardskrifttypeiafsnit"/>
    <w:link w:val="Overskrift8"/>
    <w:uiPriority w:val="9"/>
    <w:semiHidden/>
    <w:rsid w:val="006C6DF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6C6DFD"/>
    <w:rPr>
      <w:rFonts w:asciiTheme="majorHAnsi" w:eastAsiaTheme="majorEastAsia" w:hAnsiTheme="majorHAnsi" w:cstheme="majorBidi"/>
      <w:i/>
      <w:iCs/>
      <w:color w:val="404040" w:themeColor="text1" w:themeTint="BF"/>
      <w:sz w:val="20"/>
      <w:szCs w:val="20"/>
    </w:rPr>
  </w:style>
  <w:style w:type="paragraph" w:styleId="Sidehoved">
    <w:name w:val="header"/>
    <w:basedOn w:val="Normal"/>
    <w:link w:val="SidehovedTegn"/>
    <w:uiPriority w:val="99"/>
    <w:unhideWhenUsed/>
    <w:rsid w:val="00E35CB5"/>
    <w:pPr>
      <w:tabs>
        <w:tab w:val="center" w:pos="4819"/>
        <w:tab w:val="right" w:pos="9638"/>
      </w:tabs>
      <w:spacing w:after="0"/>
    </w:pPr>
  </w:style>
  <w:style w:type="character" w:customStyle="1" w:styleId="SidehovedTegn">
    <w:name w:val="Sidehoved Tegn"/>
    <w:basedOn w:val="Standardskrifttypeiafsnit"/>
    <w:link w:val="Sidehoved"/>
    <w:uiPriority w:val="99"/>
    <w:rsid w:val="00E35CB5"/>
    <w:rPr>
      <w:sz w:val="20"/>
    </w:rPr>
  </w:style>
  <w:style w:type="paragraph" w:styleId="Sidefod">
    <w:name w:val="footer"/>
    <w:basedOn w:val="Normal"/>
    <w:link w:val="SidefodTegn"/>
    <w:uiPriority w:val="99"/>
    <w:unhideWhenUsed/>
    <w:rsid w:val="00E35CB5"/>
    <w:pPr>
      <w:tabs>
        <w:tab w:val="center" w:pos="4819"/>
        <w:tab w:val="right" w:pos="9638"/>
      </w:tabs>
      <w:spacing w:after="0"/>
    </w:pPr>
  </w:style>
  <w:style w:type="character" w:customStyle="1" w:styleId="SidefodTegn">
    <w:name w:val="Sidefod Tegn"/>
    <w:basedOn w:val="Standardskrifttypeiafsnit"/>
    <w:link w:val="Sidefod"/>
    <w:uiPriority w:val="99"/>
    <w:rsid w:val="00E35CB5"/>
    <w:rPr>
      <w:sz w:val="20"/>
    </w:rPr>
  </w:style>
  <w:style w:type="paragraph" w:styleId="Ingenafstand">
    <w:name w:val="No Spacing"/>
    <w:link w:val="IngenafstandTegn"/>
    <w:uiPriority w:val="1"/>
    <w:qFormat/>
    <w:rsid w:val="00CC55BA"/>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CC55BA"/>
    <w:rPr>
      <w:rFonts w:eastAsiaTheme="minorEastAsia"/>
      <w:lang w:eastAsia="da-DK"/>
    </w:rPr>
  </w:style>
  <w:style w:type="paragraph" w:styleId="Overskrift">
    <w:name w:val="TOC Heading"/>
    <w:basedOn w:val="Overskrift1"/>
    <w:next w:val="Normal"/>
    <w:uiPriority w:val="39"/>
    <w:semiHidden/>
    <w:unhideWhenUsed/>
    <w:qFormat/>
    <w:rsid w:val="00CC55BA"/>
    <w:pPr>
      <w:numPr>
        <w:numId w:val="0"/>
      </w:numPr>
      <w:spacing w:line="276" w:lineRule="auto"/>
      <w:outlineLvl w:val="9"/>
    </w:pPr>
    <w:rPr>
      <w:color w:val="365F91" w:themeColor="accent1" w:themeShade="BF"/>
      <w:lang w:eastAsia="da-DK"/>
    </w:rPr>
  </w:style>
  <w:style w:type="paragraph" w:styleId="Indholdsfortegnelse1">
    <w:name w:val="toc 1"/>
    <w:basedOn w:val="Normal"/>
    <w:next w:val="Normal"/>
    <w:autoRedefine/>
    <w:uiPriority w:val="39"/>
    <w:rsid w:val="00CC55BA"/>
    <w:pPr>
      <w:spacing w:after="100"/>
    </w:pPr>
  </w:style>
  <w:style w:type="paragraph" w:styleId="Indholdsfortegnelse2">
    <w:name w:val="toc 2"/>
    <w:basedOn w:val="Normal"/>
    <w:next w:val="Normal"/>
    <w:autoRedefine/>
    <w:uiPriority w:val="39"/>
    <w:rsid w:val="00CC55BA"/>
    <w:pPr>
      <w:spacing w:after="100"/>
      <w:ind w:left="200"/>
    </w:pPr>
  </w:style>
  <w:style w:type="paragraph" w:styleId="Indholdsfortegnelse3">
    <w:name w:val="toc 3"/>
    <w:basedOn w:val="Normal"/>
    <w:next w:val="Normal"/>
    <w:autoRedefine/>
    <w:uiPriority w:val="39"/>
    <w:rsid w:val="00CC55BA"/>
    <w:pPr>
      <w:spacing w:after="100"/>
      <w:ind w:left="400"/>
    </w:pPr>
  </w:style>
  <w:style w:type="character" w:styleId="Hyperlink">
    <w:name w:val="Hyperlink"/>
    <w:basedOn w:val="Standardskrifttypeiafsnit"/>
    <w:uiPriority w:val="99"/>
    <w:unhideWhenUsed/>
    <w:rsid w:val="00CC55BA"/>
    <w:rPr>
      <w:color w:val="0000FF" w:themeColor="hyperlink"/>
      <w:u w:val="single"/>
    </w:rPr>
  </w:style>
  <w:style w:type="table" w:styleId="Tabel-Gitter">
    <w:name w:val="Table Grid"/>
    <w:basedOn w:val="Tabel-Normal"/>
    <w:uiPriority w:val="59"/>
    <w:rsid w:val="00A35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365118"/>
    <w:rPr>
      <w:sz w:val="16"/>
      <w:szCs w:val="16"/>
    </w:rPr>
  </w:style>
  <w:style w:type="paragraph" w:styleId="Kommentartekst">
    <w:name w:val="annotation text"/>
    <w:basedOn w:val="Normal"/>
    <w:link w:val="KommentartekstTegn"/>
    <w:uiPriority w:val="99"/>
    <w:semiHidden/>
    <w:unhideWhenUsed/>
    <w:rsid w:val="00365118"/>
    <w:rPr>
      <w:szCs w:val="20"/>
    </w:rPr>
  </w:style>
  <w:style w:type="character" w:customStyle="1" w:styleId="KommentartekstTegn">
    <w:name w:val="Kommentartekst Tegn"/>
    <w:basedOn w:val="Standardskrifttypeiafsnit"/>
    <w:link w:val="Kommentartekst"/>
    <w:uiPriority w:val="99"/>
    <w:semiHidden/>
    <w:rsid w:val="00365118"/>
    <w:rPr>
      <w:sz w:val="20"/>
      <w:szCs w:val="20"/>
    </w:rPr>
  </w:style>
  <w:style w:type="paragraph" w:styleId="Kommentaremne">
    <w:name w:val="annotation subject"/>
    <w:basedOn w:val="Kommentartekst"/>
    <w:next w:val="Kommentartekst"/>
    <w:link w:val="KommentaremneTegn"/>
    <w:uiPriority w:val="99"/>
    <w:semiHidden/>
    <w:unhideWhenUsed/>
    <w:rsid w:val="00365118"/>
    <w:rPr>
      <w:b/>
      <w:bCs/>
    </w:rPr>
  </w:style>
  <w:style w:type="character" w:customStyle="1" w:styleId="KommentaremneTegn">
    <w:name w:val="Kommentaremne Tegn"/>
    <w:basedOn w:val="KommentartekstTegn"/>
    <w:link w:val="Kommentaremne"/>
    <w:uiPriority w:val="99"/>
    <w:semiHidden/>
    <w:rsid w:val="00365118"/>
    <w:rPr>
      <w:b/>
      <w:bCs/>
      <w:sz w:val="20"/>
      <w:szCs w:val="20"/>
    </w:rPr>
  </w:style>
  <w:style w:type="character" w:styleId="Fremhv">
    <w:name w:val="Emphasis"/>
    <w:basedOn w:val="Standardskrifttypeiafsnit"/>
    <w:uiPriority w:val="20"/>
    <w:qFormat/>
    <w:rsid w:val="00AD6F7F"/>
    <w:rPr>
      <w:i/>
      <w:iCs/>
    </w:rPr>
  </w:style>
  <w:style w:type="character" w:styleId="BesgtLink">
    <w:name w:val="FollowedHyperlink"/>
    <w:basedOn w:val="Standardskrifttypeiafsnit"/>
    <w:uiPriority w:val="99"/>
    <w:semiHidden/>
    <w:unhideWhenUsed/>
    <w:rsid w:val="00B87E59"/>
    <w:rPr>
      <w:color w:val="800080" w:themeColor="followedHyperlink"/>
      <w:u w:val="single"/>
    </w:rPr>
  </w:style>
  <w:style w:type="character" w:customStyle="1" w:styleId="Ulstomtale1">
    <w:name w:val="Uløst omtale1"/>
    <w:basedOn w:val="Standardskrifttypeiafsnit"/>
    <w:uiPriority w:val="99"/>
    <w:semiHidden/>
    <w:unhideWhenUsed/>
    <w:rsid w:val="00B82614"/>
    <w:rPr>
      <w:color w:val="605E5C"/>
      <w:shd w:val="clear" w:color="auto" w:fill="E1DFDD"/>
    </w:rPr>
  </w:style>
  <w:style w:type="paragraph" w:styleId="Korrektur">
    <w:name w:val="Revision"/>
    <w:hidden/>
    <w:uiPriority w:val="99"/>
    <w:semiHidden/>
    <w:rsid w:val="00480669"/>
    <w:pPr>
      <w:spacing w:after="0" w:line="240" w:lineRule="auto"/>
    </w:pPr>
    <w:rPr>
      <w:sz w:val="20"/>
    </w:rPr>
  </w:style>
  <w:style w:type="character" w:styleId="Ulstomtale">
    <w:name w:val="Unresolved Mention"/>
    <w:basedOn w:val="Standardskrifttypeiafsnit"/>
    <w:uiPriority w:val="99"/>
    <w:semiHidden/>
    <w:unhideWhenUsed/>
    <w:rsid w:val="006D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iljoe.atlassian.net/wiki/spaces/DFVPUB/pages/2030534658/Vanda+-+Tjekliste+til+udfyldelse+af+dat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Metodebeskrivelsen</Abstract>
  <CompanyAddress>Skottenborg 26
8800 Viborg</CompanyAddress>
  <CompanyPhone>7841 1999</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C6E600B99F9E24CB771752F2559A98D" ma:contentTypeVersion="15" ma:contentTypeDescription="Opret et nyt dokument." ma:contentTypeScope="" ma:versionID="523856128d4e5dde3008db606161f16f">
  <xsd:schema xmlns:xsd="http://www.w3.org/2001/XMLSchema" xmlns:xs="http://www.w3.org/2001/XMLSchema" xmlns:p="http://schemas.microsoft.com/office/2006/metadata/properties" xmlns:ns2="4c07ad3b-09fe-48cf-9fa4-dd51002701d5" xmlns:ns3="9d775f77-ec17-421d-9f54-973e0f6797b7" targetNamespace="http://schemas.microsoft.com/office/2006/metadata/properties" ma:root="true" ma:fieldsID="7ccdb721ce9344f1cc69268f00f5c674" ns2:_="" ns3:_="">
    <xsd:import namespace="4c07ad3b-09fe-48cf-9fa4-dd51002701d5"/>
    <xsd:import namespace="9d775f77-ec17-421d-9f54-973e0f6797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7ad3b-09fe-48cf-9fa4-dd5100270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4f34db1e-492b-4873-a0a7-13a514a364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775f77-ec17-421d-9f54-973e0f6797b7"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xonomy Catch All Column" ma:hidden="true" ma:list="{ab38ead0-87f5-4caa-afd8-aabb52041052}" ma:internalName="TaxCatchAll" ma:showField="CatchAllData" ma:web="9d775f77-ec17-421d-9f54-973e0f679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c07ad3b-09fe-48cf-9fa4-dd51002701d5">
      <Terms xmlns="http://schemas.microsoft.com/office/infopath/2007/PartnerControls"/>
    </lcf76f155ced4ddcb4097134ff3c332f>
    <TaxCatchAll xmlns="9d775f77-ec17-421d-9f54-973e0f6797b7"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772DB5-5C16-4FCB-BAF7-6FCA7A36B361}">
  <ds:schemaRefs>
    <ds:schemaRef ds:uri="http://schemas.openxmlformats.org/officeDocument/2006/bibliography"/>
  </ds:schemaRefs>
</ds:datastoreItem>
</file>

<file path=customXml/itemProps3.xml><?xml version="1.0" encoding="utf-8"?>
<ds:datastoreItem xmlns:ds="http://schemas.openxmlformats.org/officeDocument/2006/customXml" ds:itemID="{17A61EF6-D26C-4C10-9798-7131CED290E2}">
  <ds:schemaRefs>
    <ds:schemaRef ds:uri="http://schemas.microsoft.com/sharepoint/v3/contenttype/forms"/>
  </ds:schemaRefs>
</ds:datastoreItem>
</file>

<file path=customXml/itemProps4.xml><?xml version="1.0" encoding="utf-8"?>
<ds:datastoreItem xmlns:ds="http://schemas.openxmlformats.org/officeDocument/2006/customXml" ds:itemID="{B2265DBC-FD38-4B1A-8B06-819D55823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7ad3b-09fe-48cf-9fa4-dd51002701d5"/>
    <ds:schemaRef ds:uri="9d775f77-ec17-421d-9f54-973e0f679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4B03AF-CA92-4B59-9C43-E729B3A2C81D}">
  <ds:schemaRefs>
    <ds:schemaRef ds:uri="http://schemas.microsoft.com/office/2006/metadata/properties"/>
    <ds:schemaRef ds:uri="http://schemas.microsoft.com/office/infopath/2007/PartnerControls"/>
    <ds:schemaRef ds:uri="a029bfa7-30d0-4246-8c14-c9350fa40d31"/>
    <ds:schemaRef ds:uri="be2f43f7-f49a-46bd-b982-77a69d593e9e"/>
    <ds:schemaRef ds:uri="4c07ad3b-09fe-48cf-9fa4-dd51002701d5"/>
    <ds:schemaRef ds:uri="9d775f77-ec17-421d-9f54-973e0f6797b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1112</Words>
  <Characters>6786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Metodebeskrivelse</vt:lpstr>
    </vt:vector>
  </TitlesOfParts>
  <Company>Region Nordjylland</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Metodebeskrivelse</dc:title>
  <dc:subject/>
  <dc:creator>Vandprøvetagning</dc:creator>
  <cp:keywords/>
  <dc:description/>
  <cp:lastModifiedBy>Mette Lund Poulsen</cp:lastModifiedBy>
  <cp:revision>2</cp:revision>
  <dcterms:created xsi:type="dcterms:W3CDTF">2024-02-06T06:48:00Z</dcterms:created>
  <dcterms:modified xsi:type="dcterms:W3CDTF">2024-02-06T06:48:00Z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0x010100FC6E600B99F9E24CB771752F2559A98D</vt:lpwstr>
  </property>
  <property fmtid="{D5CDD505-2E9C-101B-9397-08002B2CF9AE}" pid="4" name="SD_DocumentLanguage">
    <vt:lpwstr>da-DK</vt:lpwstr>
  </property>
  <property fmtid="{D5CDD505-2E9C-101B-9397-08002B2CF9AE}" pid="5" name="MediaServiceImageTags">
    <vt:lpwstr/>
  </property>
</Properties>
</file>